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42" w:rsidRDefault="00A57E42"/>
    <w:p w:rsidR="00C33E85" w:rsidRPr="00C33E85" w:rsidRDefault="00C33E85" w:rsidP="00C33E85">
      <w:pPr>
        <w:shd w:val="clear" w:color="auto" w:fill="7192A8"/>
        <w:spacing w:after="0" w:line="240" w:lineRule="auto"/>
        <w:rPr>
          <w:rFonts w:ascii="Tahoma" w:eastAsia="Times New Roman" w:hAnsi="Tahoma" w:cs="Tahoma"/>
          <w:color w:val="FFFFFF"/>
          <w:sz w:val="20"/>
          <w:szCs w:val="12"/>
          <w:lang w:eastAsia="ru-RU"/>
        </w:rPr>
      </w:pPr>
      <w:r w:rsidRPr="00C33E85">
        <w:rPr>
          <w:rFonts w:ascii="Tahoma" w:eastAsia="Times New Roman" w:hAnsi="Tahoma" w:cs="Tahoma"/>
          <w:color w:val="FFFFFF"/>
          <w:sz w:val="20"/>
          <w:lang w:eastAsia="ru-RU"/>
        </w:rPr>
        <w:t>27.03.2019, 01:33</w:t>
      </w:r>
      <w:bookmarkStart w:id="0" w:name="post2616022"/>
      <w:r w:rsidR="00FF4483" w:rsidRPr="00C33E85">
        <w:rPr>
          <w:rFonts w:ascii="Tahoma" w:eastAsia="Times New Roman" w:hAnsi="Tahoma" w:cs="Tahoma"/>
          <w:color w:val="FFFFFF"/>
          <w:sz w:val="20"/>
          <w:lang w:eastAsia="ru-RU"/>
        </w:rPr>
        <w:fldChar w:fldCharType="begin"/>
      </w:r>
      <w:r w:rsidRPr="00C33E85">
        <w:rPr>
          <w:rFonts w:ascii="Tahoma" w:eastAsia="Times New Roman" w:hAnsi="Tahoma" w:cs="Tahoma"/>
          <w:color w:val="FFFFFF"/>
          <w:sz w:val="20"/>
          <w:lang w:eastAsia="ru-RU"/>
        </w:rPr>
        <w:instrText xml:space="preserve"> HYPERLINK "http://forum.vegalab.ru/showthread.php?t=3273&amp;p=2616022&amp;viewfull=1" \l "post2616022" </w:instrText>
      </w:r>
      <w:r w:rsidR="00FF4483" w:rsidRPr="00C33E85">
        <w:rPr>
          <w:rFonts w:ascii="Tahoma" w:eastAsia="Times New Roman" w:hAnsi="Tahoma" w:cs="Tahoma"/>
          <w:color w:val="FFFFFF"/>
          <w:sz w:val="20"/>
          <w:lang w:eastAsia="ru-RU"/>
        </w:rPr>
        <w:fldChar w:fldCharType="separate"/>
      </w:r>
      <w:r w:rsidRPr="00C33E85">
        <w:rPr>
          <w:rFonts w:ascii="Tahoma" w:eastAsia="Times New Roman" w:hAnsi="Tahoma" w:cs="Tahoma"/>
          <w:color w:val="FFFFFF"/>
          <w:sz w:val="20"/>
          <w:lang w:eastAsia="ru-RU"/>
        </w:rPr>
        <w:t>#3481</w:t>
      </w:r>
      <w:r w:rsidR="00FF4483" w:rsidRPr="00C33E85">
        <w:rPr>
          <w:rFonts w:ascii="Tahoma" w:eastAsia="Times New Roman" w:hAnsi="Tahoma" w:cs="Tahoma"/>
          <w:color w:val="FFFFFF"/>
          <w:sz w:val="20"/>
          <w:lang w:eastAsia="ru-RU"/>
        </w:rPr>
        <w:fldChar w:fldCharType="end"/>
      </w:r>
      <w:bookmarkStart w:id="1" w:name="3481"/>
      <w:bookmarkEnd w:id="0"/>
      <w:bookmarkEnd w:id="1"/>
    </w:p>
    <w:p w:rsidR="00C33E85" w:rsidRPr="00C33E85" w:rsidRDefault="006709FE" w:rsidP="00C33E85">
      <w:pPr>
        <w:shd w:val="clear" w:color="auto" w:fill="FAFAFA"/>
        <w:spacing w:after="0" w:line="240" w:lineRule="auto"/>
        <w:rPr>
          <w:rFonts w:ascii="Tahoma" w:eastAsia="Times New Roman" w:hAnsi="Tahoma" w:cs="Tahoma"/>
          <w:color w:val="3E3E3E"/>
          <w:sz w:val="18"/>
          <w:szCs w:val="11"/>
          <w:lang w:eastAsia="ru-RU"/>
        </w:rPr>
      </w:pPr>
      <w:hyperlink r:id="rId4" w:tooltip="Вставить ник в ответ или цитировать" w:history="1">
        <w:r w:rsidR="00C33E85" w:rsidRPr="00C33E85">
          <w:rPr>
            <w:rFonts w:ascii="Tahoma" w:eastAsia="Times New Roman" w:hAnsi="Tahoma" w:cs="Tahoma"/>
            <w:b/>
            <w:bCs/>
            <w:color w:val="417394"/>
            <w:sz w:val="20"/>
            <w:lang w:eastAsia="ru-RU"/>
          </w:rPr>
          <w:t>sia_2</w:t>
        </w:r>
      </w:hyperlink>
      <w:r w:rsidR="00C33E85" w:rsidRPr="00C33E85">
        <w:rPr>
          <w:rFonts w:ascii="Tahoma" w:eastAsia="Times New Roman" w:hAnsi="Tahoma" w:cs="Tahoma"/>
          <w:color w:val="3E3E3E"/>
          <w:sz w:val="18"/>
          <w:szCs w:val="11"/>
          <w:lang w:eastAsia="ru-RU"/>
        </w:rPr>
        <w:t> </w:t>
      </w:r>
    </w:p>
    <w:p w:rsidR="00C33E85" w:rsidRPr="00C33E85" w:rsidRDefault="00C33E85" w:rsidP="00C33E85">
      <w:pPr>
        <w:pBdr>
          <w:bottom w:val="single" w:sz="4" w:space="3" w:color="C8C8C8"/>
        </w:pBdr>
        <w:shd w:val="clear" w:color="auto" w:fill="FAFAFA"/>
        <w:spacing w:after="50" w:line="240" w:lineRule="auto"/>
        <w:outlineLvl w:val="1"/>
        <w:rPr>
          <w:rFonts w:ascii="Tahoma" w:eastAsia="Times New Roman" w:hAnsi="Tahoma" w:cs="Tahoma"/>
          <w:b/>
          <w:bCs/>
          <w:color w:val="333333"/>
          <w:szCs w:val="14"/>
          <w:lang w:eastAsia="ru-RU"/>
        </w:rPr>
      </w:pPr>
      <w:r w:rsidRPr="00C33E85">
        <w:rPr>
          <w:rFonts w:ascii="Tahoma" w:eastAsia="Times New Roman" w:hAnsi="Tahoma" w:cs="Tahoma"/>
          <w:b/>
          <w:bCs/>
          <w:noProof/>
          <w:color w:val="333333"/>
          <w:szCs w:val="14"/>
          <w:lang w:eastAsia="ru-RU"/>
        </w:rPr>
        <w:drawing>
          <wp:inline distT="0" distB="0" distL="0" distR="0">
            <wp:extent cx="152400" cy="152400"/>
            <wp:effectExtent l="19050" t="0" r="0" b="0"/>
            <wp:docPr id="4" name="Рисунок 4"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 умолчанию"/>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33E85">
        <w:rPr>
          <w:rFonts w:ascii="Tahoma" w:eastAsia="Times New Roman" w:hAnsi="Tahoma" w:cs="Tahoma"/>
          <w:b/>
          <w:bCs/>
          <w:color w:val="333333"/>
          <w:szCs w:val="14"/>
          <w:lang w:eastAsia="ru-RU"/>
        </w:rPr>
        <w:t> Re: Собираем сверхлинейный усилитель Сергея Агеева.</w:t>
      </w:r>
    </w:p>
    <w:p w:rsidR="00C33E85" w:rsidRPr="00C33E85" w:rsidRDefault="00C33E85" w:rsidP="00C33E85">
      <w:pPr>
        <w:shd w:val="clear" w:color="auto" w:fill="FAFAFA"/>
        <w:spacing w:after="0" w:line="240" w:lineRule="auto"/>
        <w:rPr>
          <w:rFonts w:ascii="Verdana" w:eastAsia="Times New Roman" w:hAnsi="Verdana" w:cs="Tahoma"/>
          <w:color w:val="333333"/>
          <w:sz w:val="20"/>
          <w:szCs w:val="13"/>
          <w:lang w:eastAsia="ru-RU"/>
        </w:rPr>
      </w:pPr>
      <w:r w:rsidRPr="00C33E85">
        <w:rPr>
          <w:rFonts w:ascii="Verdana" w:eastAsia="Times New Roman" w:hAnsi="Verdana" w:cs="Tahoma"/>
          <w:color w:val="333333"/>
          <w:sz w:val="20"/>
          <w:szCs w:val="13"/>
          <w:lang w:eastAsia="ru-RU"/>
        </w:rPr>
        <w:t>В принципе да, если нет оборудования, то лучше синицу в руки, чем журавль в небе - пытаться "выжимать всё" имеет смысл только при наличии такой возможности. Я тоже потом и не стал сам возиться с трансформаторами - пусть они будут хуже, но зато сделаны просто за деньги, причем разумные, а не ценой возни и траты собственного времени.</w:t>
      </w:r>
    </w:p>
    <w:p w:rsidR="00C33E85" w:rsidRPr="00C33E85" w:rsidRDefault="00C33E85" w:rsidP="00C33E85">
      <w:pPr>
        <w:shd w:val="clear" w:color="auto" w:fill="E8E8E8"/>
        <w:spacing w:after="0" w:line="240" w:lineRule="auto"/>
        <w:rPr>
          <w:rFonts w:ascii="Tahoma" w:eastAsia="Times New Roman" w:hAnsi="Tahoma" w:cs="Tahoma"/>
          <w:i/>
          <w:iCs/>
          <w:color w:val="333333"/>
          <w:sz w:val="20"/>
          <w:szCs w:val="12"/>
          <w:lang w:eastAsia="ru-RU"/>
        </w:rPr>
      </w:pPr>
      <w:r w:rsidRPr="00C33E85">
        <w:rPr>
          <w:rFonts w:ascii="Tahoma" w:eastAsia="Times New Roman" w:hAnsi="Tahoma" w:cs="Tahoma"/>
          <w:i/>
          <w:iCs/>
          <w:noProof/>
          <w:color w:val="333333"/>
          <w:sz w:val="20"/>
          <w:szCs w:val="12"/>
          <w:lang w:eastAsia="ru-RU"/>
        </w:rPr>
        <w:drawing>
          <wp:inline distT="0" distB="0" distL="0" distR="0">
            <wp:extent cx="171450" cy="101600"/>
            <wp:effectExtent l="19050" t="0" r="0" b="0"/>
            <wp:docPr id="5" name="Рисунок 5"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итата"/>
                    <pic:cNvPicPr>
                      <a:picLocks noChangeAspect="1" noChangeArrowheads="1"/>
                    </pic:cNvPicPr>
                  </pic:nvPicPr>
                  <pic:blipFill>
                    <a:blip r:embed="rId6" cstate="print"/>
                    <a:srcRect/>
                    <a:stretch>
                      <a:fillRect/>
                    </a:stretch>
                  </pic:blipFill>
                  <pic:spPr bwMode="auto">
                    <a:xfrm>
                      <a:off x="0" y="0"/>
                      <a:ext cx="171450" cy="101600"/>
                    </a:xfrm>
                    <a:prstGeom prst="rect">
                      <a:avLst/>
                    </a:prstGeom>
                    <a:noFill/>
                    <a:ln w="9525">
                      <a:noFill/>
                      <a:miter lim="800000"/>
                      <a:headEnd/>
                      <a:tailEnd/>
                    </a:ln>
                  </pic:spPr>
                </pic:pic>
              </a:graphicData>
            </a:graphic>
          </wp:inline>
        </w:drawing>
      </w:r>
      <w:r w:rsidRPr="00C33E85">
        <w:rPr>
          <w:rFonts w:ascii="Tahoma" w:eastAsia="Times New Roman" w:hAnsi="Tahoma" w:cs="Tahoma"/>
          <w:i/>
          <w:iCs/>
          <w:color w:val="333333"/>
          <w:sz w:val="20"/>
          <w:szCs w:val="12"/>
          <w:lang w:eastAsia="ru-RU"/>
        </w:rPr>
        <w:t> Сообщение от </w:t>
      </w:r>
      <w:r w:rsidRPr="00C33E85">
        <w:rPr>
          <w:rFonts w:ascii="Tahoma" w:eastAsia="Times New Roman" w:hAnsi="Tahoma" w:cs="Tahoma"/>
          <w:b/>
          <w:bCs/>
          <w:i/>
          <w:iCs/>
          <w:color w:val="333333"/>
          <w:sz w:val="20"/>
          <w:lang w:eastAsia="ru-RU"/>
        </w:rPr>
        <w:t>Meta|_</w:t>
      </w:r>
      <w:r w:rsidRPr="00C33E85">
        <w:rPr>
          <w:rFonts w:ascii="Tahoma" w:eastAsia="Times New Roman" w:hAnsi="Tahoma" w:cs="Tahoma"/>
          <w:i/>
          <w:iCs/>
          <w:color w:val="333333"/>
          <w:sz w:val="20"/>
          <w:szCs w:val="12"/>
          <w:lang w:eastAsia="ru-RU"/>
        </w:rPr>
        <w:t> </w:t>
      </w:r>
      <w:r w:rsidRPr="00C33E85">
        <w:rPr>
          <w:rFonts w:ascii="Tahoma" w:eastAsia="Times New Roman" w:hAnsi="Tahoma" w:cs="Tahoma"/>
          <w:i/>
          <w:iCs/>
          <w:noProof/>
          <w:color w:val="417394"/>
          <w:sz w:val="20"/>
          <w:szCs w:val="12"/>
          <w:lang w:eastAsia="ru-RU"/>
        </w:rPr>
        <w:drawing>
          <wp:inline distT="0" distB="0" distL="0" distR="0">
            <wp:extent cx="114300" cy="95250"/>
            <wp:effectExtent l="19050" t="0" r="0" b="0"/>
            <wp:docPr id="6" name="Рисунок 6" descr="Посмотреть сообщени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мотреть сообщение">
                      <a:hlinkClick r:id="rId7"/>
                    </pic:cNvPr>
                    <pic:cNvPicPr>
                      <a:picLocks noChangeAspect="1" noChangeArrowheads="1"/>
                    </pic:cNvPicPr>
                  </pic:nvPicPr>
                  <pic:blipFill>
                    <a:blip r:embed="rId8"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C33E85" w:rsidRPr="00C33E85" w:rsidRDefault="00C33E85" w:rsidP="00C33E85">
      <w:pPr>
        <w:shd w:val="clear" w:color="auto" w:fill="E8E8E8"/>
        <w:spacing w:line="240" w:lineRule="auto"/>
        <w:rPr>
          <w:rFonts w:ascii="Tahoma" w:eastAsia="Times New Roman" w:hAnsi="Tahoma" w:cs="Tahoma"/>
          <w:i/>
          <w:iCs/>
          <w:color w:val="333333"/>
          <w:sz w:val="20"/>
          <w:szCs w:val="13"/>
          <w:lang w:eastAsia="ru-RU"/>
        </w:rPr>
      </w:pPr>
      <w:r w:rsidRPr="00C33E85">
        <w:rPr>
          <w:rFonts w:ascii="Tahoma" w:eastAsia="Times New Roman" w:hAnsi="Tahoma" w:cs="Tahoma"/>
          <w:i/>
          <w:iCs/>
          <w:color w:val="333333"/>
          <w:sz w:val="20"/>
          <w:szCs w:val="13"/>
          <w:lang w:eastAsia="ru-RU"/>
        </w:rPr>
        <w:t>Вторичек две. Каждая из них состоит из двух последовательно соединяемых половинок, одна половинка - на одной катушке, вторая - на другой. Каждую вторичку можно составить из одной "верхней" половинки и одной "нижней", получится очень хорошая симметрия.</w:t>
      </w:r>
    </w:p>
    <w:p w:rsidR="001362F0" w:rsidRPr="00C33E85" w:rsidRDefault="00C33E85" w:rsidP="00C33E85">
      <w:pPr>
        <w:shd w:val="clear" w:color="auto" w:fill="FAFAFA"/>
        <w:spacing w:after="0" w:line="240" w:lineRule="auto"/>
        <w:rPr>
          <w:rFonts w:ascii="Verdana" w:eastAsia="Times New Roman" w:hAnsi="Verdana" w:cs="Tahoma"/>
          <w:color w:val="333333"/>
          <w:sz w:val="20"/>
          <w:szCs w:val="13"/>
          <w:lang w:eastAsia="ru-RU"/>
        </w:rPr>
      </w:pPr>
      <w:r w:rsidRPr="00C33E85">
        <w:rPr>
          <w:rFonts w:ascii="Verdana" w:eastAsia="Times New Roman" w:hAnsi="Verdana" w:cs="Tahoma"/>
          <w:color w:val="333333"/>
          <w:sz w:val="20"/>
          <w:szCs w:val="13"/>
          <w:lang w:eastAsia="ru-RU"/>
        </w:rPr>
        <w:t>Именно так и было сделано. Причем, поскольку секций 4, то для формирования плеч обмоток со средней точкой соединяются последовательно на разных кернах 1 и 4, 2 и 3, 3 и 2, 4 и 1 секция соответственно. Средние точки делаются на началах 1 секций, так обеспечивается минимальная наводка на магнитопровод (сверху обмотки закрыты экраном, соединённым с общим проводом, при этом напряжения на внешних секциях оказываются противофазными, чем практически компенсируют ёмкостной ток в экран). Это всё классика жанра.</w:t>
      </w:r>
      <w:r w:rsidR="001362F0">
        <w:rPr>
          <w:rFonts w:ascii="Verdana" w:eastAsia="Times New Roman" w:hAnsi="Verdana" w:cs="Tahoma"/>
          <w:color w:val="333333"/>
          <w:sz w:val="20"/>
          <w:szCs w:val="13"/>
          <w:lang w:eastAsia="ru-RU"/>
        </w:rPr>
        <w:t xml:space="preserve"> (Это про один трансформатор на два канала)</w:t>
      </w:r>
    </w:p>
    <w:p w:rsidR="001362F0" w:rsidRPr="001362F0" w:rsidRDefault="001362F0" w:rsidP="001362F0">
      <w:pPr>
        <w:shd w:val="clear" w:color="auto" w:fill="7192A8"/>
        <w:rPr>
          <w:rFonts w:ascii="Tahoma" w:hAnsi="Tahoma" w:cs="Tahoma"/>
          <w:color w:val="FFFFFF"/>
          <w:sz w:val="20"/>
          <w:szCs w:val="12"/>
        </w:rPr>
      </w:pPr>
      <w:r w:rsidRPr="001362F0">
        <w:rPr>
          <w:rStyle w:val="1"/>
          <w:rFonts w:ascii="Tahoma" w:hAnsi="Tahoma" w:cs="Tahoma"/>
          <w:color w:val="FFFFFF"/>
          <w:sz w:val="20"/>
          <w:szCs w:val="12"/>
        </w:rPr>
        <w:t>27.03.2019, </w:t>
      </w:r>
      <w:r w:rsidRPr="001362F0">
        <w:rPr>
          <w:rStyle w:val="time"/>
          <w:rFonts w:ascii="Tahoma" w:hAnsi="Tahoma" w:cs="Tahoma"/>
          <w:color w:val="FFFFFF"/>
          <w:sz w:val="20"/>
          <w:szCs w:val="12"/>
        </w:rPr>
        <w:t>19:58</w:t>
      </w:r>
      <w:bookmarkStart w:id="2" w:name="post2616321"/>
      <w:r w:rsidR="00FF4483" w:rsidRPr="001362F0">
        <w:rPr>
          <w:rStyle w:val="nodecontrols"/>
          <w:rFonts w:ascii="Tahoma" w:hAnsi="Tahoma" w:cs="Tahoma"/>
          <w:color w:val="FFFFFF"/>
          <w:sz w:val="20"/>
          <w:szCs w:val="12"/>
        </w:rPr>
        <w:fldChar w:fldCharType="begin"/>
      </w:r>
      <w:r w:rsidRPr="001362F0">
        <w:rPr>
          <w:rStyle w:val="nodecontrols"/>
          <w:rFonts w:ascii="Tahoma" w:hAnsi="Tahoma" w:cs="Tahoma"/>
          <w:color w:val="FFFFFF"/>
          <w:sz w:val="20"/>
          <w:szCs w:val="12"/>
        </w:rPr>
        <w:instrText xml:space="preserve"> HYPERLINK "http://forum.vegalab.ru/showthread.php?t=3273&amp;p=2616321&amp;viewfull=1" \l "post2616321" </w:instrText>
      </w:r>
      <w:r w:rsidR="00FF4483" w:rsidRPr="001362F0">
        <w:rPr>
          <w:rStyle w:val="nodecontrols"/>
          <w:rFonts w:ascii="Tahoma" w:hAnsi="Tahoma" w:cs="Tahoma"/>
          <w:color w:val="FFFFFF"/>
          <w:sz w:val="20"/>
          <w:szCs w:val="12"/>
        </w:rPr>
        <w:fldChar w:fldCharType="separate"/>
      </w:r>
      <w:r w:rsidRPr="001362F0">
        <w:rPr>
          <w:rStyle w:val="a3"/>
          <w:rFonts w:ascii="Tahoma" w:hAnsi="Tahoma" w:cs="Tahoma"/>
          <w:color w:val="FFFFFF"/>
          <w:sz w:val="20"/>
          <w:szCs w:val="12"/>
          <w:u w:val="none"/>
        </w:rPr>
        <w:t>#3488</w:t>
      </w:r>
      <w:r w:rsidR="00FF4483" w:rsidRPr="001362F0">
        <w:rPr>
          <w:rStyle w:val="nodecontrols"/>
          <w:rFonts w:ascii="Tahoma" w:hAnsi="Tahoma" w:cs="Tahoma"/>
          <w:color w:val="FFFFFF"/>
          <w:sz w:val="20"/>
          <w:szCs w:val="12"/>
        </w:rPr>
        <w:fldChar w:fldCharType="end"/>
      </w:r>
      <w:bookmarkStart w:id="3" w:name="3488"/>
      <w:bookmarkEnd w:id="2"/>
      <w:bookmarkEnd w:id="3"/>
    </w:p>
    <w:p w:rsidR="001362F0" w:rsidRPr="001362F0" w:rsidRDefault="006709FE" w:rsidP="001362F0">
      <w:pPr>
        <w:shd w:val="clear" w:color="auto" w:fill="FAFAFA"/>
        <w:rPr>
          <w:rFonts w:ascii="Tahoma" w:hAnsi="Tahoma" w:cs="Tahoma"/>
          <w:color w:val="3E3E3E"/>
          <w:sz w:val="18"/>
          <w:szCs w:val="11"/>
        </w:rPr>
      </w:pPr>
      <w:hyperlink r:id="rId9" w:tooltip="Вставить ник в ответ или цитировать" w:history="1">
        <w:r w:rsidR="001362F0" w:rsidRPr="001362F0">
          <w:rPr>
            <w:rStyle w:val="a4"/>
            <w:rFonts w:ascii="Tahoma" w:hAnsi="Tahoma" w:cs="Tahoma"/>
            <w:color w:val="417394"/>
            <w:sz w:val="20"/>
            <w:szCs w:val="13"/>
          </w:rPr>
          <w:t>sia_2</w:t>
        </w:r>
      </w:hyperlink>
      <w:r w:rsidR="001362F0" w:rsidRPr="001362F0">
        <w:rPr>
          <w:rFonts w:ascii="Tahoma" w:hAnsi="Tahoma" w:cs="Tahoma"/>
          <w:color w:val="3E3E3E"/>
          <w:sz w:val="18"/>
          <w:szCs w:val="11"/>
        </w:rPr>
        <w:t> </w:t>
      </w:r>
    </w:p>
    <w:p w:rsidR="001362F0" w:rsidRPr="001362F0" w:rsidRDefault="001362F0" w:rsidP="001362F0">
      <w:pPr>
        <w:pStyle w:val="2"/>
        <w:pBdr>
          <w:bottom w:val="single" w:sz="4" w:space="3" w:color="C8C8C8"/>
        </w:pBdr>
        <w:shd w:val="clear" w:color="auto" w:fill="FAFAFA"/>
        <w:spacing w:before="0" w:beforeAutospacing="0" w:after="50" w:afterAutospacing="0"/>
        <w:rPr>
          <w:rFonts w:ascii="Tahoma" w:hAnsi="Tahoma" w:cs="Tahoma"/>
          <w:color w:val="333333"/>
          <w:sz w:val="22"/>
          <w:szCs w:val="14"/>
        </w:rPr>
      </w:pPr>
      <w:r w:rsidRPr="001362F0">
        <w:rPr>
          <w:rFonts w:ascii="Tahoma" w:hAnsi="Tahoma" w:cs="Tahoma"/>
          <w:noProof/>
          <w:color w:val="333333"/>
          <w:sz w:val="22"/>
          <w:szCs w:val="14"/>
        </w:rPr>
        <w:drawing>
          <wp:inline distT="0" distB="0" distL="0" distR="0">
            <wp:extent cx="152400" cy="152400"/>
            <wp:effectExtent l="19050" t="0" r="0" b="0"/>
            <wp:docPr id="10" name="Рисунок 4"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 умолчанию"/>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62F0">
        <w:rPr>
          <w:rFonts w:ascii="Tahoma" w:hAnsi="Tahoma" w:cs="Tahoma"/>
          <w:color w:val="333333"/>
          <w:sz w:val="22"/>
          <w:szCs w:val="14"/>
        </w:rPr>
        <w:t> Re: Собираем сверхлинейный усилитель Сергея Агеева.</w:t>
      </w:r>
    </w:p>
    <w:p w:rsidR="001362F0" w:rsidRPr="001362F0" w:rsidRDefault="001362F0" w:rsidP="001362F0">
      <w:pPr>
        <w:shd w:val="clear" w:color="auto" w:fill="E8E8E8"/>
        <w:spacing w:after="0"/>
        <w:rPr>
          <w:rFonts w:ascii="Tahoma" w:hAnsi="Tahoma" w:cs="Tahoma"/>
          <w:i/>
          <w:iCs/>
          <w:color w:val="333333"/>
          <w:sz w:val="20"/>
          <w:szCs w:val="12"/>
        </w:rPr>
      </w:pPr>
      <w:r w:rsidRPr="001362F0">
        <w:rPr>
          <w:rFonts w:ascii="Tahoma" w:hAnsi="Tahoma" w:cs="Tahoma"/>
          <w:i/>
          <w:iCs/>
          <w:noProof/>
          <w:color w:val="333333"/>
          <w:sz w:val="20"/>
          <w:szCs w:val="12"/>
          <w:lang w:eastAsia="ru-RU"/>
        </w:rPr>
        <w:drawing>
          <wp:inline distT="0" distB="0" distL="0" distR="0">
            <wp:extent cx="171450" cy="101600"/>
            <wp:effectExtent l="19050" t="0" r="0" b="0"/>
            <wp:docPr id="9" name="Рисунок 5"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итата"/>
                    <pic:cNvPicPr>
                      <a:picLocks noChangeAspect="1" noChangeArrowheads="1"/>
                    </pic:cNvPicPr>
                  </pic:nvPicPr>
                  <pic:blipFill>
                    <a:blip r:embed="rId6" cstate="print"/>
                    <a:srcRect/>
                    <a:stretch>
                      <a:fillRect/>
                    </a:stretch>
                  </pic:blipFill>
                  <pic:spPr bwMode="auto">
                    <a:xfrm>
                      <a:off x="0" y="0"/>
                      <a:ext cx="171450" cy="101600"/>
                    </a:xfrm>
                    <a:prstGeom prst="rect">
                      <a:avLst/>
                    </a:prstGeom>
                    <a:noFill/>
                    <a:ln w="9525">
                      <a:noFill/>
                      <a:miter lim="800000"/>
                      <a:headEnd/>
                      <a:tailEnd/>
                    </a:ln>
                  </pic:spPr>
                </pic:pic>
              </a:graphicData>
            </a:graphic>
          </wp:inline>
        </w:drawing>
      </w:r>
      <w:r w:rsidRPr="001362F0">
        <w:rPr>
          <w:rFonts w:ascii="Tahoma" w:hAnsi="Tahoma" w:cs="Tahoma"/>
          <w:i/>
          <w:iCs/>
          <w:color w:val="333333"/>
          <w:sz w:val="20"/>
          <w:szCs w:val="12"/>
        </w:rPr>
        <w:t> Сообщение от </w:t>
      </w:r>
      <w:r w:rsidRPr="001362F0">
        <w:rPr>
          <w:rStyle w:val="a4"/>
          <w:rFonts w:ascii="Tahoma" w:hAnsi="Tahoma" w:cs="Tahoma"/>
          <w:i/>
          <w:iCs/>
          <w:color w:val="333333"/>
          <w:sz w:val="20"/>
          <w:szCs w:val="12"/>
        </w:rPr>
        <w:t>Soundstate</w:t>
      </w:r>
      <w:r w:rsidRPr="001362F0">
        <w:rPr>
          <w:rFonts w:ascii="Tahoma" w:hAnsi="Tahoma" w:cs="Tahoma"/>
          <w:i/>
          <w:iCs/>
          <w:color w:val="333333"/>
          <w:sz w:val="20"/>
          <w:szCs w:val="12"/>
        </w:rPr>
        <w:t> </w:t>
      </w:r>
      <w:r w:rsidRPr="001362F0">
        <w:rPr>
          <w:rFonts w:ascii="Tahoma" w:hAnsi="Tahoma" w:cs="Tahoma"/>
          <w:i/>
          <w:iCs/>
          <w:noProof/>
          <w:color w:val="417394"/>
          <w:sz w:val="20"/>
          <w:szCs w:val="12"/>
          <w:lang w:eastAsia="ru-RU"/>
        </w:rPr>
        <w:drawing>
          <wp:inline distT="0" distB="0" distL="0" distR="0">
            <wp:extent cx="114300" cy="95250"/>
            <wp:effectExtent l="19050" t="0" r="0" b="0"/>
            <wp:docPr id="8" name="Рисунок 6" descr="Посмотреть сообщени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мотреть сообщение">
                      <a:hlinkClick r:id="rId10"/>
                    </pic:cNvPr>
                    <pic:cNvPicPr>
                      <a:picLocks noChangeAspect="1" noChangeArrowheads="1"/>
                    </pic:cNvPicPr>
                  </pic:nvPicPr>
                  <pic:blipFill>
                    <a:blip r:embed="rId8"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1362F0" w:rsidRDefault="001362F0" w:rsidP="001362F0">
      <w:pPr>
        <w:shd w:val="clear" w:color="auto" w:fill="E8E8E8"/>
        <w:spacing w:after="0"/>
        <w:rPr>
          <w:rFonts w:ascii="Tahoma" w:hAnsi="Tahoma" w:cs="Tahoma"/>
          <w:i/>
          <w:iCs/>
          <w:color w:val="333333"/>
          <w:sz w:val="20"/>
          <w:szCs w:val="13"/>
        </w:rPr>
      </w:pPr>
      <w:r w:rsidRPr="001362F0">
        <w:rPr>
          <w:noProof/>
          <w:sz w:val="36"/>
          <w:lang w:eastAsia="ru-RU"/>
        </w:rPr>
        <w:drawing>
          <wp:inline distT="0" distB="0" distL="0" distR="0">
            <wp:extent cx="2578100" cy="3675164"/>
            <wp:effectExtent l="19050" t="0" r="0" b="0"/>
            <wp:docPr id="120" name="Рисунок 120" descr="http://forum.vegalab.ru/attachment.php?attachmentid=342857&amp;d=155369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orum.vegalab.ru/attachment.php?attachmentid=342857&amp;d=1553696631"/>
                    <pic:cNvPicPr>
                      <a:picLocks noChangeAspect="1" noChangeArrowheads="1"/>
                    </pic:cNvPicPr>
                  </pic:nvPicPr>
                  <pic:blipFill>
                    <a:blip r:embed="rId11" cstate="print"/>
                    <a:srcRect/>
                    <a:stretch>
                      <a:fillRect/>
                    </a:stretch>
                  </pic:blipFill>
                  <pic:spPr bwMode="auto">
                    <a:xfrm>
                      <a:off x="0" y="0"/>
                      <a:ext cx="2578100" cy="3675164"/>
                    </a:xfrm>
                    <a:prstGeom prst="rect">
                      <a:avLst/>
                    </a:prstGeom>
                    <a:noFill/>
                    <a:ln w="9525">
                      <a:noFill/>
                      <a:miter lim="800000"/>
                      <a:headEnd/>
                      <a:tailEnd/>
                    </a:ln>
                  </pic:spPr>
                </pic:pic>
              </a:graphicData>
            </a:graphic>
          </wp:inline>
        </w:drawing>
      </w:r>
    </w:p>
    <w:p w:rsidR="001362F0" w:rsidRPr="001362F0" w:rsidRDefault="001362F0" w:rsidP="001362F0">
      <w:pPr>
        <w:shd w:val="clear" w:color="auto" w:fill="E8E8E8"/>
        <w:rPr>
          <w:rFonts w:ascii="Tahoma" w:hAnsi="Tahoma" w:cs="Tahoma"/>
          <w:i/>
          <w:iCs/>
          <w:color w:val="333333"/>
          <w:sz w:val="20"/>
          <w:szCs w:val="13"/>
        </w:rPr>
      </w:pPr>
      <w:r w:rsidRPr="001362F0">
        <w:rPr>
          <w:rFonts w:ascii="Tahoma" w:hAnsi="Tahoma" w:cs="Tahoma"/>
          <w:i/>
          <w:iCs/>
          <w:color w:val="333333"/>
          <w:sz w:val="20"/>
          <w:szCs w:val="13"/>
        </w:rPr>
        <w:t>Вот так? правильно я нарисовал общую схему? Гильзы обе наматываются одинаково в одну сторону и соединяются последовательно (ну или как будто бы это была одна обмотка как в ТОР трансформаторе)?</w:t>
      </w:r>
    </w:p>
    <w:p w:rsidR="001362F0" w:rsidRPr="001362F0" w:rsidRDefault="001362F0" w:rsidP="001362F0">
      <w:pPr>
        <w:shd w:val="clear" w:color="auto" w:fill="FAFAFA"/>
        <w:rPr>
          <w:rFonts w:ascii="Verdana" w:hAnsi="Verdana" w:cs="Tahoma"/>
          <w:color w:val="333333"/>
          <w:sz w:val="20"/>
          <w:szCs w:val="13"/>
        </w:rPr>
      </w:pPr>
      <w:r w:rsidRPr="001362F0">
        <w:rPr>
          <w:rFonts w:ascii="Verdana" w:hAnsi="Verdana" w:cs="Tahoma"/>
          <w:color w:val="333333"/>
          <w:sz w:val="20"/>
          <w:szCs w:val="13"/>
        </w:rPr>
        <w:t xml:space="preserve">Нельзя так компоновать - получится виток в плане. Начало и конец обмотки должны выводиться на одну сторону гильзы, возвратные проводники от концов обмоток </w:t>
      </w:r>
      <w:r w:rsidRPr="001362F0">
        <w:rPr>
          <w:rFonts w:ascii="Verdana" w:hAnsi="Verdana" w:cs="Tahoma"/>
          <w:color w:val="333333"/>
          <w:sz w:val="20"/>
          <w:szCs w:val="13"/>
        </w:rPr>
        <w:lastRenderedPageBreak/>
        <w:t>приходится класть вдоль катушки. Гильзы ставятся "параллельно", при намотке их в одну сторону напряжения автоматом получаются противофазными за счёт противоположного направления магнитного потока в кернах.</w:t>
      </w:r>
    </w:p>
    <w:p w:rsidR="00E0692B" w:rsidRPr="00E0692B" w:rsidRDefault="00E0692B" w:rsidP="00E0692B">
      <w:pPr>
        <w:shd w:val="clear" w:color="auto" w:fill="7192A8"/>
        <w:rPr>
          <w:rFonts w:ascii="Tahoma" w:hAnsi="Tahoma" w:cs="Tahoma"/>
          <w:color w:val="FFFFFF"/>
          <w:sz w:val="20"/>
          <w:szCs w:val="12"/>
        </w:rPr>
      </w:pPr>
      <w:r w:rsidRPr="00E0692B">
        <w:rPr>
          <w:rStyle w:val="1"/>
          <w:rFonts w:ascii="Tahoma" w:hAnsi="Tahoma" w:cs="Tahoma"/>
          <w:color w:val="FFFFFF"/>
          <w:sz w:val="20"/>
          <w:szCs w:val="12"/>
        </w:rPr>
        <w:t>28.03.2019, </w:t>
      </w:r>
      <w:r w:rsidRPr="00E0692B">
        <w:rPr>
          <w:rStyle w:val="time"/>
          <w:rFonts w:ascii="Tahoma" w:hAnsi="Tahoma" w:cs="Tahoma"/>
          <w:color w:val="FFFFFF"/>
          <w:sz w:val="20"/>
          <w:szCs w:val="12"/>
        </w:rPr>
        <w:t>11:07</w:t>
      </w:r>
      <w:bookmarkStart w:id="4" w:name="post2616549"/>
      <w:r w:rsidR="00FF4483" w:rsidRPr="00E0692B">
        <w:rPr>
          <w:rStyle w:val="nodecontrols"/>
          <w:rFonts w:ascii="Tahoma" w:hAnsi="Tahoma" w:cs="Tahoma"/>
          <w:color w:val="FFFFFF"/>
          <w:sz w:val="20"/>
          <w:szCs w:val="12"/>
        </w:rPr>
        <w:fldChar w:fldCharType="begin"/>
      </w:r>
      <w:r w:rsidRPr="00E0692B">
        <w:rPr>
          <w:rStyle w:val="nodecontrols"/>
          <w:rFonts w:ascii="Tahoma" w:hAnsi="Tahoma" w:cs="Tahoma"/>
          <w:color w:val="FFFFFF"/>
          <w:sz w:val="20"/>
          <w:szCs w:val="12"/>
        </w:rPr>
        <w:instrText xml:space="preserve"> HYPERLINK "http://forum.vegalab.ru/showthread.php?t=3273&amp;p=2616549&amp;viewfull=1" \l "post2616549" </w:instrText>
      </w:r>
      <w:r w:rsidR="00FF4483" w:rsidRPr="00E0692B">
        <w:rPr>
          <w:rStyle w:val="nodecontrols"/>
          <w:rFonts w:ascii="Tahoma" w:hAnsi="Tahoma" w:cs="Tahoma"/>
          <w:color w:val="FFFFFF"/>
          <w:sz w:val="20"/>
          <w:szCs w:val="12"/>
        </w:rPr>
        <w:fldChar w:fldCharType="separate"/>
      </w:r>
      <w:r w:rsidRPr="00E0692B">
        <w:rPr>
          <w:rStyle w:val="a3"/>
          <w:rFonts w:ascii="Tahoma" w:hAnsi="Tahoma" w:cs="Tahoma"/>
          <w:color w:val="FFFFFF"/>
          <w:sz w:val="20"/>
          <w:szCs w:val="12"/>
          <w:u w:val="none"/>
        </w:rPr>
        <w:t>#3490</w:t>
      </w:r>
      <w:r w:rsidR="00FF4483" w:rsidRPr="00E0692B">
        <w:rPr>
          <w:rStyle w:val="nodecontrols"/>
          <w:rFonts w:ascii="Tahoma" w:hAnsi="Tahoma" w:cs="Tahoma"/>
          <w:color w:val="FFFFFF"/>
          <w:sz w:val="20"/>
          <w:szCs w:val="12"/>
        </w:rPr>
        <w:fldChar w:fldCharType="end"/>
      </w:r>
      <w:bookmarkStart w:id="5" w:name="3490"/>
      <w:bookmarkEnd w:id="4"/>
      <w:bookmarkEnd w:id="5"/>
    </w:p>
    <w:p w:rsidR="00E0692B" w:rsidRPr="00E0692B" w:rsidRDefault="006709FE" w:rsidP="00E0692B">
      <w:pPr>
        <w:shd w:val="clear" w:color="auto" w:fill="FAFAFA"/>
        <w:spacing w:after="0"/>
        <w:rPr>
          <w:rFonts w:ascii="Tahoma" w:hAnsi="Tahoma" w:cs="Tahoma"/>
          <w:color w:val="3E3E3E"/>
          <w:sz w:val="18"/>
          <w:szCs w:val="11"/>
        </w:rPr>
      </w:pPr>
      <w:hyperlink r:id="rId12" w:tooltip="Вставить ник в ответ или цитировать" w:history="1">
        <w:r w:rsidR="00E0692B" w:rsidRPr="00E0692B">
          <w:rPr>
            <w:rStyle w:val="a4"/>
            <w:rFonts w:ascii="Tahoma" w:hAnsi="Tahoma" w:cs="Tahoma"/>
            <w:color w:val="417394"/>
            <w:sz w:val="20"/>
            <w:szCs w:val="13"/>
          </w:rPr>
          <w:t>Meta|_</w:t>
        </w:r>
      </w:hyperlink>
      <w:r w:rsidR="00E0692B" w:rsidRPr="00E0692B">
        <w:rPr>
          <w:rFonts w:ascii="Tahoma" w:hAnsi="Tahoma" w:cs="Tahoma"/>
          <w:color w:val="3E3E3E"/>
          <w:sz w:val="18"/>
          <w:szCs w:val="11"/>
        </w:rPr>
        <w:t> </w:t>
      </w:r>
    </w:p>
    <w:p w:rsidR="00E0692B" w:rsidRPr="00E0692B" w:rsidRDefault="00E0692B" w:rsidP="00E0692B">
      <w:pPr>
        <w:pStyle w:val="2"/>
        <w:pBdr>
          <w:bottom w:val="single" w:sz="4" w:space="3" w:color="C8C8C8"/>
        </w:pBdr>
        <w:shd w:val="clear" w:color="auto" w:fill="FAFAFA"/>
        <w:spacing w:before="0" w:beforeAutospacing="0" w:after="50" w:afterAutospacing="0"/>
        <w:rPr>
          <w:rFonts w:ascii="Tahoma" w:hAnsi="Tahoma" w:cs="Tahoma"/>
          <w:color w:val="333333"/>
          <w:sz w:val="22"/>
          <w:szCs w:val="14"/>
        </w:rPr>
      </w:pPr>
      <w:r w:rsidRPr="00E0692B">
        <w:rPr>
          <w:rFonts w:ascii="Tahoma" w:hAnsi="Tahoma" w:cs="Tahoma"/>
          <w:noProof/>
          <w:color w:val="333333"/>
          <w:sz w:val="22"/>
          <w:szCs w:val="14"/>
        </w:rPr>
        <w:drawing>
          <wp:inline distT="0" distB="0" distL="0" distR="0">
            <wp:extent cx="152400" cy="152400"/>
            <wp:effectExtent l="19050" t="0" r="0" b="0"/>
            <wp:docPr id="13" name="Рисунок 3"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0692B">
        <w:rPr>
          <w:rFonts w:ascii="Tahoma" w:hAnsi="Tahoma" w:cs="Tahoma"/>
          <w:color w:val="333333"/>
          <w:sz w:val="22"/>
          <w:szCs w:val="14"/>
        </w:rPr>
        <w:t> Re: Собираем сверхлинейный усилитель Сергея Агеева.</w:t>
      </w:r>
    </w:p>
    <w:p w:rsidR="00E0692B" w:rsidRPr="00E0692B" w:rsidRDefault="00E0692B" w:rsidP="00E0692B">
      <w:pPr>
        <w:shd w:val="clear" w:color="auto" w:fill="E8E8E8"/>
        <w:spacing w:after="0"/>
        <w:rPr>
          <w:rFonts w:ascii="Tahoma" w:hAnsi="Tahoma" w:cs="Tahoma"/>
          <w:i/>
          <w:iCs/>
          <w:color w:val="333333"/>
          <w:sz w:val="20"/>
          <w:szCs w:val="12"/>
        </w:rPr>
      </w:pPr>
      <w:r w:rsidRPr="00E0692B">
        <w:rPr>
          <w:rFonts w:ascii="Tahoma" w:hAnsi="Tahoma" w:cs="Tahoma"/>
          <w:i/>
          <w:iCs/>
          <w:noProof/>
          <w:color w:val="333333"/>
          <w:sz w:val="20"/>
          <w:szCs w:val="12"/>
          <w:lang w:eastAsia="ru-RU"/>
        </w:rPr>
        <w:drawing>
          <wp:inline distT="0" distB="0" distL="0" distR="0">
            <wp:extent cx="171450" cy="101600"/>
            <wp:effectExtent l="19050" t="0" r="0" b="0"/>
            <wp:docPr id="12" name="Рисунок 4"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тата"/>
                    <pic:cNvPicPr>
                      <a:picLocks noChangeAspect="1" noChangeArrowheads="1"/>
                    </pic:cNvPicPr>
                  </pic:nvPicPr>
                  <pic:blipFill>
                    <a:blip r:embed="rId6" cstate="print"/>
                    <a:srcRect/>
                    <a:stretch>
                      <a:fillRect/>
                    </a:stretch>
                  </pic:blipFill>
                  <pic:spPr bwMode="auto">
                    <a:xfrm>
                      <a:off x="0" y="0"/>
                      <a:ext cx="171450" cy="101600"/>
                    </a:xfrm>
                    <a:prstGeom prst="rect">
                      <a:avLst/>
                    </a:prstGeom>
                    <a:noFill/>
                    <a:ln w="9525">
                      <a:noFill/>
                      <a:miter lim="800000"/>
                      <a:headEnd/>
                      <a:tailEnd/>
                    </a:ln>
                  </pic:spPr>
                </pic:pic>
              </a:graphicData>
            </a:graphic>
          </wp:inline>
        </w:drawing>
      </w:r>
      <w:r w:rsidRPr="00E0692B">
        <w:rPr>
          <w:rFonts w:ascii="Tahoma" w:hAnsi="Tahoma" w:cs="Tahoma"/>
          <w:i/>
          <w:iCs/>
          <w:color w:val="333333"/>
          <w:sz w:val="20"/>
          <w:szCs w:val="12"/>
        </w:rPr>
        <w:t> Сообщение от </w:t>
      </w:r>
      <w:r w:rsidRPr="00E0692B">
        <w:rPr>
          <w:rStyle w:val="a4"/>
          <w:rFonts w:ascii="Tahoma" w:hAnsi="Tahoma" w:cs="Tahoma"/>
          <w:i/>
          <w:iCs/>
          <w:color w:val="333333"/>
          <w:sz w:val="20"/>
          <w:szCs w:val="12"/>
        </w:rPr>
        <w:t>Soundstate</w:t>
      </w:r>
      <w:r w:rsidRPr="00E0692B">
        <w:rPr>
          <w:rFonts w:ascii="Tahoma" w:hAnsi="Tahoma" w:cs="Tahoma"/>
          <w:i/>
          <w:iCs/>
          <w:color w:val="333333"/>
          <w:sz w:val="20"/>
          <w:szCs w:val="12"/>
        </w:rPr>
        <w:t> </w:t>
      </w:r>
      <w:r w:rsidRPr="00E0692B">
        <w:rPr>
          <w:rFonts w:ascii="Tahoma" w:hAnsi="Tahoma" w:cs="Tahoma"/>
          <w:i/>
          <w:iCs/>
          <w:noProof/>
          <w:color w:val="417394"/>
          <w:sz w:val="20"/>
          <w:szCs w:val="12"/>
          <w:lang w:eastAsia="ru-RU"/>
        </w:rPr>
        <w:drawing>
          <wp:inline distT="0" distB="0" distL="0" distR="0">
            <wp:extent cx="114300" cy="95250"/>
            <wp:effectExtent l="19050" t="0" r="0" b="0"/>
            <wp:docPr id="11" name="Рисунок 5" descr="Посмотреть сообщени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сообщение">
                      <a:hlinkClick r:id="rId13"/>
                    </pic:cNvPr>
                    <pic:cNvPicPr>
                      <a:picLocks noChangeAspect="1" noChangeArrowheads="1"/>
                    </pic:cNvPicPr>
                  </pic:nvPicPr>
                  <pic:blipFill>
                    <a:blip r:embed="rId8"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E0692B" w:rsidRPr="00E0692B" w:rsidRDefault="00E0692B" w:rsidP="00E0692B">
      <w:pPr>
        <w:shd w:val="clear" w:color="auto" w:fill="E8E8E8"/>
        <w:rPr>
          <w:rFonts w:ascii="Tahoma" w:hAnsi="Tahoma" w:cs="Tahoma"/>
          <w:i/>
          <w:iCs/>
          <w:color w:val="333333"/>
          <w:sz w:val="20"/>
          <w:szCs w:val="13"/>
        </w:rPr>
      </w:pPr>
      <w:r w:rsidRPr="00E0692B">
        <w:rPr>
          <w:rFonts w:ascii="Tahoma" w:hAnsi="Tahoma" w:cs="Tahoma"/>
          <w:i/>
          <w:iCs/>
          <w:color w:val="333333"/>
          <w:sz w:val="20"/>
          <w:szCs w:val="13"/>
        </w:rPr>
        <w:t>В каком плане</w:t>
      </w:r>
      <w:r>
        <w:rPr>
          <w:rFonts w:ascii="Tahoma" w:hAnsi="Tahoma" w:cs="Tahoma"/>
          <w:i/>
          <w:iCs/>
          <w:color w:val="333333"/>
          <w:sz w:val="20"/>
          <w:szCs w:val="13"/>
        </w:rPr>
        <w:t xml:space="preserve"> (нельзя компоновать)</w:t>
      </w:r>
      <w:r w:rsidRPr="00E0692B">
        <w:rPr>
          <w:rFonts w:ascii="Tahoma" w:hAnsi="Tahoma" w:cs="Tahoma"/>
          <w:i/>
          <w:iCs/>
          <w:color w:val="333333"/>
          <w:sz w:val="20"/>
          <w:szCs w:val="13"/>
        </w:rPr>
        <w:t>?</w:t>
      </w:r>
    </w:p>
    <w:p w:rsidR="00E0692B" w:rsidRPr="00E0692B" w:rsidRDefault="00E0692B" w:rsidP="00E0692B">
      <w:pPr>
        <w:shd w:val="clear" w:color="auto" w:fill="FAFAFA"/>
        <w:rPr>
          <w:rFonts w:ascii="Verdana" w:hAnsi="Verdana" w:cs="Tahoma"/>
          <w:color w:val="333333"/>
          <w:sz w:val="20"/>
          <w:szCs w:val="13"/>
        </w:rPr>
      </w:pPr>
      <w:r w:rsidRPr="00E0692B">
        <w:rPr>
          <w:rFonts w:ascii="Verdana" w:hAnsi="Verdana" w:cs="Tahoma"/>
          <w:color w:val="333333"/>
          <w:sz w:val="20"/>
          <w:szCs w:val="13"/>
        </w:rPr>
        <w:t>Обвёл красным одну из обмоток. </w:t>
      </w:r>
      <w:r w:rsidRPr="00E0692B">
        <w:rPr>
          <w:rFonts w:ascii="Verdana" w:hAnsi="Verdana" w:cs="Tahoma"/>
          <w:color w:val="333333"/>
          <w:sz w:val="20"/>
          <w:szCs w:val="13"/>
        </w:rPr>
        <w:br/>
      </w:r>
      <w:r>
        <w:rPr>
          <w:noProof/>
          <w:lang w:eastAsia="ru-RU"/>
        </w:rPr>
        <w:drawing>
          <wp:inline distT="0" distB="0" distL="0" distR="0">
            <wp:extent cx="2571750" cy="3666112"/>
            <wp:effectExtent l="19050" t="0" r="0" b="0"/>
            <wp:docPr id="91" name="Рисунок 91" descr="http://forum.vegalab.ru/attachment.php?attachmentid=342935&amp;d=155376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orum.vegalab.ru/attachment.php?attachmentid=342935&amp;d=1553760414"/>
                    <pic:cNvPicPr>
                      <a:picLocks noChangeAspect="1" noChangeArrowheads="1"/>
                    </pic:cNvPicPr>
                  </pic:nvPicPr>
                  <pic:blipFill>
                    <a:blip r:embed="rId14" cstate="print"/>
                    <a:srcRect/>
                    <a:stretch>
                      <a:fillRect/>
                    </a:stretch>
                  </pic:blipFill>
                  <pic:spPr bwMode="auto">
                    <a:xfrm>
                      <a:off x="0" y="0"/>
                      <a:ext cx="2572461" cy="3667125"/>
                    </a:xfrm>
                    <a:prstGeom prst="rect">
                      <a:avLst/>
                    </a:prstGeom>
                    <a:noFill/>
                    <a:ln w="9525">
                      <a:noFill/>
                      <a:miter lim="800000"/>
                      <a:headEnd/>
                      <a:tailEnd/>
                    </a:ln>
                  </pic:spPr>
                </pic:pic>
              </a:graphicData>
            </a:graphic>
          </wp:inline>
        </w:drawing>
      </w:r>
      <w:r w:rsidRPr="00E0692B">
        <w:rPr>
          <w:rFonts w:ascii="Verdana" w:hAnsi="Verdana" w:cs="Tahoma"/>
          <w:color w:val="333333"/>
          <w:sz w:val="20"/>
          <w:szCs w:val="13"/>
        </w:rPr>
        <w:br/>
        <w:t>Получился контур размерами с трансформатор.</w:t>
      </w:r>
      <w:r w:rsidRPr="00E0692B">
        <w:rPr>
          <w:rFonts w:ascii="Verdana" w:hAnsi="Verdana" w:cs="Tahoma"/>
          <w:color w:val="333333"/>
          <w:sz w:val="20"/>
          <w:szCs w:val="13"/>
        </w:rPr>
        <w:br/>
        <w:t>Если вывести концы обмоток так, как объяснил Сергей, то площадь этого контура можно снизить в разы. </w:t>
      </w:r>
    </w:p>
    <w:p w:rsidR="001362F0" w:rsidRDefault="001362F0"/>
    <w:p w:rsidR="001E715E" w:rsidRPr="001E715E" w:rsidRDefault="001E715E" w:rsidP="001E715E">
      <w:pPr>
        <w:shd w:val="clear" w:color="auto" w:fill="7192A8"/>
        <w:rPr>
          <w:rFonts w:ascii="Tahoma" w:hAnsi="Tahoma" w:cs="Tahoma"/>
          <w:color w:val="FFFFFF"/>
          <w:sz w:val="20"/>
          <w:szCs w:val="12"/>
        </w:rPr>
      </w:pPr>
      <w:r w:rsidRPr="001E715E">
        <w:rPr>
          <w:rStyle w:val="1"/>
          <w:rFonts w:ascii="Tahoma" w:hAnsi="Tahoma" w:cs="Tahoma"/>
          <w:color w:val="FFFFFF"/>
          <w:sz w:val="20"/>
          <w:szCs w:val="12"/>
        </w:rPr>
        <w:t>27.03.2019, </w:t>
      </w:r>
      <w:r w:rsidRPr="001E715E">
        <w:rPr>
          <w:rStyle w:val="time"/>
          <w:rFonts w:ascii="Tahoma" w:hAnsi="Tahoma" w:cs="Tahoma"/>
          <w:color w:val="FFFFFF"/>
          <w:sz w:val="20"/>
          <w:szCs w:val="12"/>
        </w:rPr>
        <w:t>14:13</w:t>
      </w:r>
      <w:bookmarkStart w:id="6" w:name="post2616187"/>
      <w:r w:rsidR="00FF4483" w:rsidRPr="001E715E">
        <w:rPr>
          <w:rStyle w:val="nodecontrols"/>
          <w:rFonts w:ascii="Tahoma" w:hAnsi="Tahoma" w:cs="Tahoma"/>
          <w:color w:val="FFFFFF"/>
          <w:sz w:val="20"/>
          <w:szCs w:val="12"/>
        </w:rPr>
        <w:fldChar w:fldCharType="begin"/>
      </w:r>
      <w:r w:rsidRPr="001E715E">
        <w:rPr>
          <w:rStyle w:val="nodecontrols"/>
          <w:rFonts w:ascii="Tahoma" w:hAnsi="Tahoma" w:cs="Tahoma"/>
          <w:color w:val="FFFFFF"/>
          <w:sz w:val="20"/>
          <w:szCs w:val="12"/>
        </w:rPr>
        <w:instrText xml:space="preserve"> HYPERLINK "http://forum.vegalab.ru/showthread.php?t=3273&amp;p=2616187&amp;viewfull=1" \l "post2616187" </w:instrText>
      </w:r>
      <w:r w:rsidR="00FF4483" w:rsidRPr="001E715E">
        <w:rPr>
          <w:rStyle w:val="nodecontrols"/>
          <w:rFonts w:ascii="Tahoma" w:hAnsi="Tahoma" w:cs="Tahoma"/>
          <w:color w:val="FFFFFF"/>
          <w:sz w:val="20"/>
          <w:szCs w:val="12"/>
        </w:rPr>
        <w:fldChar w:fldCharType="separate"/>
      </w:r>
      <w:r w:rsidRPr="001E715E">
        <w:rPr>
          <w:rStyle w:val="a3"/>
          <w:rFonts w:ascii="Tahoma" w:hAnsi="Tahoma" w:cs="Tahoma"/>
          <w:color w:val="FFFFFF"/>
          <w:sz w:val="20"/>
          <w:szCs w:val="12"/>
          <w:u w:val="none"/>
        </w:rPr>
        <w:t>#3485</w:t>
      </w:r>
      <w:r w:rsidR="00FF4483" w:rsidRPr="001E715E">
        <w:rPr>
          <w:rStyle w:val="nodecontrols"/>
          <w:rFonts w:ascii="Tahoma" w:hAnsi="Tahoma" w:cs="Tahoma"/>
          <w:color w:val="FFFFFF"/>
          <w:sz w:val="20"/>
          <w:szCs w:val="12"/>
        </w:rPr>
        <w:fldChar w:fldCharType="end"/>
      </w:r>
      <w:bookmarkStart w:id="7" w:name="3485"/>
      <w:bookmarkEnd w:id="6"/>
      <w:bookmarkEnd w:id="7"/>
    </w:p>
    <w:p w:rsidR="001E715E" w:rsidRPr="001E715E" w:rsidRDefault="006709FE" w:rsidP="001E715E">
      <w:pPr>
        <w:shd w:val="clear" w:color="auto" w:fill="FAFAFA"/>
        <w:spacing w:after="0"/>
        <w:rPr>
          <w:rFonts w:ascii="Tahoma" w:hAnsi="Tahoma" w:cs="Tahoma"/>
          <w:color w:val="3E3E3E"/>
          <w:sz w:val="18"/>
          <w:szCs w:val="11"/>
        </w:rPr>
      </w:pPr>
      <w:hyperlink r:id="rId15" w:tooltip="Вставить ник в ответ или цитировать" w:history="1">
        <w:r w:rsidR="001E715E" w:rsidRPr="001E715E">
          <w:rPr>
            <w:rStyle w:val="a4"/>
            <w:rFonts w:ascii="Tahoma" w:hAnsi="Tahoma" w:cs="Tahoma"/>
            <w:color w:val="417394"/>
            <w:sz w:val="20"/>
            <w:szCs w:val="13"/>
          </w:rPr>
          <w:t>audiomun</w:t>
        </w:r>
      </w:hyperlink>
      <w:r w:rsidR="001E715E" w:rsidRPr="001E715E">
        <w:rPr>
          <w:rFonts w:ascii="Tahoma" w:hAnsi="Tahoma" w:cs="Tahoma"/>
          <w:color w:val="3E3E3E"/>
          <w:sz w:val="18"/>
          <w:szCs w:val="11"/>
        </w:rPr>
        <w:t> </w:t>
      </w:r>
    </w:p>
    <w:p w:rsidR="001E715E" w:rsidRPr="001E715E" w:rsidRDefault="001E715E" w:rsidP="001E715E">
      <w:pPr>
        <w:pStyle w:val="2"/>
        <w:pBdr>
          <w:bottom w:val="single" w:sz="4" w:space="3" w:color="C8C8C8"/>
        </w:pBdr>
        <w:shd w:val="clear" w:color="auto" w:fill="FAFAFA"/>
        <w:spacing w:before="0" w:beforeAutospacing="0" w:after="50" w:afterAutospacing="0"/>
        <w:rPr>
          <w:rFonts w:ascii="Tahoma" w:hAnsi="Tahoma" w:cs="Tahoma"/>
          <w:color w:val="333333"/>
          <w:sz w:val="22"/>
          <w:szCs w:val="14"/>
        </w:rPr>
      </w:pPr>
      <w:r w:rsidRPr="001E715E">
        <w:rPr>
          <w:rFonts w:ascii="Tahoma" w:hAnsi="Tahoma" w:cs="Tahoma"/>
          <w:noProof/>
          <w:color w:val="333333"/>
          <w:sz w:val="22"/>
          <w:szCs w:val="14"/>
        </w:rPr>
        <w:drawing>
          <wp:inline distT="0" distB="0" distL="0" distR="0">
            <wp:extent cx="152400" cy="152400"/>
            <wp:effectExtent l="19050" t="0" r="0" b="0"/>
            <wp:docPr id="3" name="Рисунок 3"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E715E">
        <w:rPr>
          <w:rFonts w:ascii="Tahoma" w:hAnsi="Tahoma" w:cs="Tahoma"/>
          <w:color w:val="333333"/>
          <w:sz w:val="22"/>
          <w:szCs w:val="14"/>
        </w:rPr>
        <w:t> Re: Собираем сверхлинейный усилитель Сергея Агеева.</w:t>
      </w:r>
    </w:p>
    <w:p w:rsidR="001E715E" w:rsidRPr="001E715E" w:rsidRDefault="001E715E" w:rsidP="001E715E">
      <w:pPr>
        <w:shd w:val="clear" w:color="auto" w:fill="E8E8E8"/>
        <w:spacing w:after="0"/>
        <w:rPr>
          <w:rFonts w:ascii="Tahoma" w:hAnsi="Tahoma" w:cs="Tahoma"/>
          <w:i/>
          <w:iCs/>
          <w:color w:val="333333"/>
          <w:sz w:val="20"/>
          <w:szCs w:val="12"/>
        </w:rPr>
      </w:pPr>
      <w:r w:rsidRPr="001E715E">
        <w:rPr>
          <w:rFonts w:ascii="Tahoma" w:hAnsi="Tahoma" w:cs="Tahoma"/>
          <w:i/>
          <w:iCs/>
          <w:noProof/>
          <w:color w:val="333333"/>
          <w:sz w:val="20"/>
          <w:szCs w:val="12"/>
          <w:lang w:eastAsia="ru-RU"/>
        </w:rPr>
        <w:drawing>
          <wp:inline distT="0" distB="0" distL="0" distR="0">
            <wp:extent cx="171450" cy="101600"/>
            <wp:effectExtent l="19050" t="0" r="0" b="0"/>
            <wp:docPr id="2" name="Рисунок 4"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тата"/>
                    <pic:cNvPicPr>
                      <a:picLocks noChangeAspect="1" noChangeArrowheads="1"/>
                    </pic:cNvPicPr>
                  </pic:nvPicPr>
                  <pic:blipFill>
                    <a:blip r:embed="rId6" cstate="print"/>
                    <a:srcRect/>
                    <a:stretch>
                      <a:fillRect/>
                    </a:stretch>
                  </pic:blipFill>
                  <pic:spPr bwMode="auto">
                    <a:xfrm>
                      <a:off x="0" y="0"/>
                      <a:ext cx="171450" cy="101600"/>
                    </a:xfrm>
                    <a:prstGeom prst="rect">
                      <a:avLst/>
                    </a:prstGeom>
                    <a:noFill/>
                    <a:ln w="9525">
                      <a:noFill/>
                      <a:miter lim="800000"/>
                      <a:headEnd/>
                      <a:tailEnd/>
                    </a:ln>
                  </pic:spPr>
                </pic:pic>
              </a:graphicData>
            </a:graphic>
          </wp:inline>
        </w:drawing>
      </w:r>
      <w:r w:rsidRPr="001E715E">
        <w:rPr>
          <w:rFonts w:ascii="Tahoma" w:hAnsi="Tahoma" w:cs="Tahoma"/>
          <w:i/>
          <w:iCs/>
          <w:color w:val="333333"/>
          <w:sz w:val="20"/>
          <w:szCs w:val="12"/>
        </w:rPr>
        <w:t> Сообщение от </w:t>
      </w:r>
      <w:r w:rsidRPr="001E715E">
        <w:rPr>
          <w:rStyle w:val="a4"/>
          <w:rFonts w:ascii="Tahoma" w:hAnsi="Tahoma" w:cs="Tahoma"/>
          <w:i/>
          <w:iCs/>
          <w:color w:val="333333"/>
          <w:sz w:val="20"/>
          <w:szCs w:val="12"/>
        </w:rPr>
        <w:t>alex_shwarz</w:t>
      </w:r>
      <w:r w:rsidRPr="001E715E">
        <w:rPr>
          <w:rFonts w:ascii="Tahoma" w:hAnsi="Tahoma" w:cs="Tahoma"/>
          <w:i/>
          <w:iCs/>
          <w:color w:val="333333"/>
          <w:sz w:val="20"/>
          <w:szCs w:val="12"/>
        </w:rPr>
        <w:t> </w:t>
      </w:r>
      <w:r w:rsidRPr="001E715E">
        <w:rPr>
          <w:rFonts w:ascii="Tahoma" w:hAnsi="Tahoma" w:cs="Tahoma"/>
          <w:i/>
          <w:iCs/>
          <w:noProof/>
          <w:color w:val="417394"/>
          <w:sz w:val="20"/>
          <w:szCs w:val="12"/>
          <w:lang w:eastAsia="ru-RU"/>
        </w:rPr>
        <w:drawing>
          <wp:inline distT="0" distB="0" distL="0" distR="0">
            <wp:extent cx="114300" cy="95250"/>
            <wp:effectExtent l="19050" t="0" r="0" b="0"/>
            <wp:docPr id="1" name="Рисунок 5" descr="Посмотреть сообщени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сообщение">
                      <a:hlinkClick r:id="rId16"/>
                    </pic:cNvPr>
                    <pic:cNvPicPr>
                      <a:picLocks noChangeAspect="1" noChangeArrowheads="1"/>
                    </pic:cNvPicPr>
                  </pic:nvPicPr>
                  <pic:blipFill>
                    <a:blip r:embed="rId8"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1E715E" w:rsidRPr="001E715E" w:rsidRDefault="001E715E" w:rsidP="001E715E">
      <w:pPr>
        <w:shd w:val="clear" w:color="auto" w:fill="E8E8E8"/>
        <w:rPr>
          <w:rFonts w:ascii="Tahoma" w:hAnsi="Tahoma" w:cs="Tahoma"/>
          <w:i/>
          <w:iCs/>
          <w:color w:val="333333"/>
          <w:sz w:val="20"/>
          <w:szCs w:val="13"/>
        </w:rPr>
      </w:pPr>
      <w:r w:rsidRPr="001E715E">
        <w:rPr>
          <w:rFonts w:ascii="Tahoma" w:hAnsi="Tahoma" w:cs="Tahoma"/>
          <w:i/>
          <w:iCs/>
          <w:color w:val="333333"/>
          <w:sz w:val="20"/>
          <w:szCs w:val="13"/>
        </w:rPr>
        <w:t>ПЛ25*50-100 позволяет спокойно вместить все обмотки, у него окно имеет площадь 40 см2, а у ПЛМ32*64-90 всего-навсего 29см2.</w:t>
      </w:r>
    </w:p>
    <w:p w:rsidR="001E715E" w:rsidRPr="001E715E" w:rsidRDefault="001E715E" w:rsidP="001E715E">
      <w:pPr>
        <w:shd w:val="clear" w:color="auto" w:fill="FAFAFA"/>
        <w:rPr>
          <w:rFonts w:ascii="Verdana" w:hAnsi="Verdana" w:cs="Tahoma"/>
          <w:color w:val="333333"/>
          <w:sz w:val="20"/>
          <w:szCs w:val="13"/>
        </w:rPr>
      </w:pPr>
      <w:r w:rsidRPr="001E715E">
        <w:rPr>
          <w:rFonts w:ascii="Verdana" w:hAnsi="Verdana" w:cs="Tahoma"/>
          <w:color w:val="333333"/>
          <w:sz w:val="20"/>
          <w:szCs w:val="13"/>
        </w:rPr>
        <w:t>Имхо, лучше второй вариант сердечника - в 1.64 раза меньше витков(все обмотки вместить ещё проще), бОльшая плотность тока, лучше нагрузочная характеристика(меньшая просадка напряжения под нагрузкой) .</w:t>
      </w:r>
    </w:p>
    <w:p w:rsidR="00C33E85" w:rsidRDefault="00C33E85"/>
    <w:p w:rsidR="005046CC" w:rsidRDefault="005046CC" w:rsidP="005046CC">
      <w:pPr>
        <w:shd w:val="clear" w:color="auto" w:fill="7192A8"/>
        <w:rPr>
          <w:rFonts w:ascii="Tahoma" w:hAnsi="Tahoma" w:cs="Tahoma"/>
          <w:color w:val="FFFFFF"/>
          <w:sz w:val="12"/>
          <w:szCs w:val="12"/>
        </w:rPr>
      </w:pPr>
      <w:r>
        <w:rPr>
          <w:rStyle w:val="1"/>
          <w:rFonts w:ascii="Tahoma" w:hAnsi="Tahoma" w:cs="Tahoma"/>
          <w:color w:val="FFFFFF"/>
          <w:sz w:val="12"/>
          <w:szCs w:val="12"/>
        </w:rPr>
        <w:t>10.05.2019, </w:t>
      </w:r>
      <w:r>
        <w:rPr>
          <w:rStyle w:val="time"/>
          <w:rFonts w:ascii="Tahoma" w:hAnsi="Tahoma" w:cs="Tahoma"/>
          <w:color w:val="FFFFFF"/>
          <w:sz w:val="12"/>
          <w:szCs w:val="12"/>
        </w:rPr>
        <w:t>14:17</w:t>
      </w:r>
      <w:bookmarkStart w:id="8" w:name="post2632490"/>
      <w:r w:rsidR="00FF4483">
        <w:rPr>
          <w:rStyle w:val="nodecontrols"/>
          <w:rFonts w:ascii="Tahoma" w:hAnsi="Tahoma" w:cs="Tahoma"/>
          <w:color w:val="FFFFFF"/>
          <w:sz w:val="12"/>
          <w:szCs w:val="12"/>
        </w:rPr>
        <w:fldChar w:fldCharType="begin"/>
      </w:r>
      <w:r>
        <w:rPr>
          <w:rStyle w:val="nodecontrols"/>
          <w:rFonts w:ascii="Tahoma" w:hAnsi="Tahoma" w:cs="Tahoma"/>
          <w:color w:val="FFFFFF"/>
          <w:sz w:val="12"/>
          <w:szCs w:val="12"/>
        </w:rPr>
        <w:instrText xml:space="preserve"> HYPERLINK "http://forum.vegalab.ru/showthread.php?t=3273&amp;p=2632490&amp;viewfull=1" \l "post2632490" </w:instrText>
      </w:r>
      <w:r w:rsidR="00FF4483">
        <w:rPr>
          <w:rStyle w:val="nodecontrols"/>
          <w:rFonts w:ascii="Tahoma" w:hAnsi="Tahoma" w:cs="Tahoma"/>
          <w:color w:val="FFFFFF"/>
          <w:sz w:val="12"/>
          <w:szCs w:val="12"/>
        </w:rPr>
        <w:fldChar w:fldCharType="separate"/>
      </w:r>
      <w:r>
        <w:rPr>
          <w:rStyle w:val="a3"/>
          <w:rFonts w:ascii="Tahoma" w:hAnsi="Tahoma" w:cs="Tahoma"/>
          <w:color w:val="FFFFFF"/>
          <w:sz w:val="12"/>
          <w:szCs w:val="12"/>
          <w:u w:val="none"/>
        </w:rPr>
        <w:t>#3593</w:t>
      </w:r>
      <w:r w:rsidR="00FF4483">
        <w:rPr>
          <w:rStyle w:val="nodecontrols"/>
          <w:rFonts w:ascii="Tahoma" w:hAnsi="Tahoma" w:cs="Tahoma"/>
          <w:color w:val="FFFFFF"/>
          <w:sz w:val="12"/>
          <w:szCs w:val="12"/>
        </w:rPr>
        <w:fldChar w:fldCharType="end"/>
      </w:r>
      <w:bookmarkStart w:id="9" w:name="3593"/>
      <w:bookmarkEnd w:id="8"/>
      <w:bookmarkEnd w:id="9"/>
    </w:p>
    <w:p w:rsidR="005046CC" w:rsidRPr="005046CC" w:rsidRDefault="006709FE" w:rsidP="005046CC">
      <w:pPr>
        <w:shd w:val="clear" w:color="auto" w:fill="FAFAFA"/>
        <w:spacing w:after="0"/>
        <w:rPr>
          <w:rFonts w:ascii="Tahoma" w:hAnsi="Tahoma" w:cs="Tahoma"/>
          <w:color w:val="3E3E3E"/>
          <w:sz w:val="18"/>
          <w:szCs w:val="11"/>
        </w:rPr>
      </w:pPr>
      <w:hyperlink r:id="rId17" w:tooltip="Вставить ник в ответ или цитировать" w:history="1">
        <w:r w:rsidR="005046CC" w:rsidRPr="005046CC">
          <w:rPr>
            <w:rStyle w:val="a4"/>
            <w:rFonts w:ascii="Tahoma" w:hAnsi="Tahoma" w:cs="Tahoma"/>
            <w:color w:val="417394"/>
            <w:sz w:val="20"/>
            <w:szCs w:val="13"/>
          </w:rPr>
          <w:t>murlakatam</w:t>
        </w:r>
      </w:hyperlink>
      <w:r w:rsidR="005046CC" w:rsidRPr="005046CC">
        <w:rPr>
          <w:rFonts w:ascii="Tahoma" w:hAnsi="Tahoma" w:cs="Tahoma"/>
          <w:color w:val="3E3E3E"/>
          <w:sz w:val="18"/>
          <w:szCs w:val="11"/>
        </w:rPr>
        <w:t> </w:t>
      </w:r>
    </w:p>
    <w:p w:rsidR="005046CC" w:rsidRPr="005046CC" w:rsidRDefault="005046CC" w:rsidP="005046CC">
      <w:pPr>
        <w:pStyle w:val="2"/>
        <w:pBdr>
          <w:bottom w:val="single" w:sz="4" w:space="3" w:color="C8C8C8"/>
        </w:pBdr>
        <w:shd w:val="clear" w:color="auto" w:fill="FAFAFA"/>
        <w:spacing w:before="0" w:beforeAutospacing="0" w:after="50" w:afterAutospacing="0"/>
        <w:rPr>
          <w:rFonts w:ascii="Tahoma" w:hAnsi="Tahoma" w:cs="Tahoma"/>
          <w:color w:val="333333"/>
          <w:sz w:val="22"/>
          <w:szCs w:val="14"/>
        </w:rPr>
      </w:pPr>
      <w:r w:rsidRPr="005046CC">
        <w:rPr>
          <w:rFonts w:ascii="Tahoma" w:hAnsi="Tahoma" w:cs="Tahoma"/>
          <w:noProof/>
          <w:color w:val="333333"/>
          <w:sz w:val="22"/>
          <w:szCs w:val="14"/>
        </w:rPr>
        <w:drawing>
          <wp:inline distT="0" distB="0" distL="0" distR="0">
            <wp:extent cx="152400" cy="152400"/>
            <wp:effectExtent l="19050" t="0" r="0" b="0"/>
            <wp:docPr id="7" name="Рисунок 3"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046CC">
        <w:rPr>
          <w:rFonts w:ascii="Tahoma" w:hAnsi="Tahoma" w:cs="Tahoma"/>
          <w:color w:val="333333"/>
          <w:sz w:val="22"/>
          <w:szCs w:val="14"/>
        </w:rPr>
        <w:t> Re: Собираем сверхлинейный усилитель Сергея Агеева.</w:t>
      </w:r>
    </w:p>
    <w:p w:rsidR="005046CC" w:rsidRPr="005046CC" w:rsidRDefault="005046CC" w:rsidP="005046CC">
      <w:pPr>
        <w:shd w:val="clear" w:color="auto" w:fill="FAFAFA"/>
        <w:rPr>
          <w:rFonts w:ascii="Verdana" w:hAnsi="Verdana" w:cs="Tahoma"/>
          <w:color w:val="333333"/>
          <w:sz w:val="20"/>
          <w:szCs w:val="13"/>
        </w:rPr>
      </w:pPr>
      <w:r w:rsidRPr="005046CC">
        <w:rPr>
          <w:rFonts w:ascii="Verdana" w:hAnsi="Verdana" w:cs="Tahoma"/>
          <w:color w:val="333333"/>
          <w:sz w:val="20"/>
          <w:szCs w:val="13"/>
        </w:rPr>
        <w:t xml:space="preserve">Поделюсь своим опытом, в свое время экспериментировал с трансформаторами </w:t>
      </w:r>
      <w:r w:rsidR="00E6131D">
        <w:rPr>
          <w:rFonts w:ascii="Verdana" w:hAnsi="Verdana" w:cs="Tahoma"/>
          <w:color w:val="333333"/>
          <w:sz w:val="20"/>
          <w:szCs w:val="13"/>
        </w:rPr>
        <w:t>«ПЛ»</w:t>
      </w:r>
      <w:r w:rsidRPr="005046CC">
        <w:rPr>
          <w:rFonts w:ascii="Verdana" w:hAnsi="Verdana" w:cs="Tahoma"/>
          <w:color w:val="333333"/>
          <w:sz w:val="20"/>
          <w:szCs w:val="13"/>
        </w:rPr>
        <w:t>. Для склейки половинок сердечника использовал герметик для резьбы сильной фиксации, его схватывание происходит при отсутствии кислорода, и не быстро. Делал следующим образом: соединял первичку на катушках, в разрыв сетевого провода подключал мультиметр, параллельно мультиметру выключатель в замкнутом состоянии. Подготовленную половинку сердечника смазывал герметиком, одевал на нее катушки, ставил вторую половинку не сдавливая и собирал стягивающую арматуру на трансформатор. Включал в сеть, размыкал выключатель параллельно прибору (иначе пусковым током сжигает предохранитель на малых пределах мультиметра) и стягивая арматуру регулировал минимальный ток ХХ по прибору. После этого можно оставить на несколько часов включенным в сеть. Герметик кристаллизуется и, получаем тихий трансформатор с минимальным ХХ.</w:t>
      </w:r>
    </w:p>
    <w:p w:rsidR="005046CC" w:rsidRDefault="005046CC"/>
    <w:p w:rsidR="00641A40" w:rsidRPr="00960C62" w:rsidRDefault="00641A40" w:rsidP="00641A40">
      <w:pPr>
        <w:shd w:val="clear" w:color="auto" w:fill="7192A8"/>
        <w:spacing w:after="0" w:line="240" w:lineRule="auto"/>
        <w:rPr>
          <w:rFonts w:ascii="Tahoma" w:eastAsia="Times New Roman" w:hAnsi="Tahoma" w:cs="Tahoma"/>
          <w:color w:val="FFFFFF"/>
          <w:sz w:val="18"/>
          <w:szCs w:val="18"/>
          <w:lang w:eastAsia="ru-RU"/>
        </w:rPr>
      </w:pPr>
      <w:r w:rsidRPr="00960C62">
        <w:rPr>
          <w:rFonts w:ascii="Tahoma" w:eastAsia="Times New Roman" w:hAnsi="Tahoma" w:cs="Tahoma"/>
          <w:color w:val="FFFFFF"/>
          <w:sz w:val="18"/>
          <w:szCs w:val="18"/>
          <w:lang w:eastAsia="ru-RU"/>
        </w:rPr>
        <w:t>21.03.2019, 16:45</w:t>
      </w:r>
      <w:bookmarkStart w:id="10" w:name="post2614029"/>
      <w:r w:rsidR="00FF4483" w:rsidRPr="00960C62">
        <w:rPr>
          <w:rFonts w:ascii="Tahoma" w:eastAsia="Times New Roman" w:hAnsi="Tahoma" w:cs="Tahoma"/>
          <w:color w:val="FFFFFF"/>
          <w:sz w:val="18"/>
          <w:szCs w:val="18"/>
          <w:lang w:eastAsia="ru-RU"/>
        </w:rPr>
        <w:fldChar w:fldCharType="begin"/>
      </w:r>
      <w:r w:rsidRPr="00960C62">
        <w:rPr>
          <w:rFonts w:ascii="Tahoma" w:eastAsia="Times New Roman" w:hAnsi="Tahoma" w:cs="Tahoma"/>
          <w:color w:val="FFFFFF"/>
          <w:sz w:val="18"/>
          <w:szCs w:val="18"/>
          <w:lang w:eastAsia="ru-RU"/>
        </w:rPr>
        <w:instrText xml:space="preserve"> HYPERLINK "http://forum.vegalab.ru/showthread.php?t=3273&amp;p=2614029&amp;viewfull=1" \l "post2614029" </w:instrText>
      </w:r>
      <w:r w:rsidR="00FF4483" w:rsidRPr="00960C62">
        <w:rPr>
          <w:rFonts w:ascii="Tahoma" w:eastAsia="Times New Roman" w:hAnsi="Tahoma" w:cs="Tahoma"/>
          <w:color w:val="FFFFFF"/>
          <w:sz w:val="18"/>
          <w:szCs w:val="18"/>
          <w:lang w:eastAsia="ru-RU"/>
        </w:rPr>
        <w:fldChar w:fldCharType="separate"/>
      </w:r>
      <w:r w:rsidRPr="00960C62">
        <w:rPr>
          <w:rFonts w:ascii="Tahoma" w:eastAsia="Times New Roman" w:hAnsi="Tahoma" w:cs="Tahoma"/>
          <w:color w:val="FFFFFF"/>
          <w:sz w:val="18"/>
          <w:szCs w:val="18"/>
          <w:lang w:eastAsia="ru-RU"/>
        </w:rPr>
        <w:t>#3460</w:t>
      </w:r>
      <w:r w:rsidR="00FF4483" w:rsidRPr="00960C62">
        <w:rPr>
          <w:rFonts w:ascii="Tahoma" w:eastAsia="Times New Roman" w:hAnsi="Tahoma" w:cs="Tahoma"/>
          <w:color w:val="FFFFFF"/>
          <w:sz w:val="18"/>
          <w:szCs w:val="18"/>
          <w:lang w:eastAsia="ru-RU"/>
        </w:rPr>
        <w:fldChar w:fldCharType="end"/>
      </w:r>
      <w:bookmarkStart w:id="11" w:name="3460"/>
      <w:bookmarkEnd w:id="10"/>
      <w:bookmarkEnd w:id="11"/>
    </w:p>
    <w:p w:rsidR="00641A40" w:rsidRPr="00960C62" w:rsidRDefault="006709FE" w:rsidP="00641A40">
      <w:pPr>
        <w:shd w:val="clear" w:color="auto" w:fill="FAFAFA"/>
        <w:spacing w:after="0" w:line="240" w:lineRule="auto"/>
        <w:rPr>
          <w:rFonts w:ascii="Tahoma" w:eastAsia="Times New Roman" w:hAnsi="Tahoma" w:cs="Tahoma"/>
          <w:color w:val="3E3E3E"/>
          <w:sz w:val="17"/>
          <w:szCs w:val="17"/>
          <w:lang w:eastAsia="ru-RU"/>
        </w:rPr>
      </w:pPr>
      <w:hyperlink r:id="rId18" w:tooltip="Вставить ник в ответ или цитировать" w:history="1">
        <w:r w:rsidR="00641A40" w:rsidRPr="00960C62">
          <w:rPr>
            <w:rFonts w:ascii="Tahoma" w:eastAsia="Times New Roman" w:hAnsi="Tahoma" w:cs="Tahoma"/>
            <w:b/>
            <w:bCs/>
            <w:color w:val="417394"/>
            <w:sz w:val="20"/>
            <w:szCs w:val="20"/>
            <w:lang w:eastAsia="ru-RU"/>
          </w:rPr>
          <w:t>hydr</w:t>
        </w:r>
      </w:hyperlink>
      <w:r w:rsidR="00641A40" w:rsidRPr="00960C62">
        <w:rPr>
          <w:rFonts w:ascii="Tahoma" w:eastAsia="Times New Roman" w:hAnsi="Tahoma" w:cs="Tahoma"/>
          <w:color w:val="3E3E3E"/>
          <w:sz w:val="17"/>
          <w:szCs w:val="17"/>
          <w:lang w:eastAsia="ru-RU"/>
        </w:rPr>
        <w:t> </w:t>
      </w:r>
    </w:p>
    <w:p w:rsidR="00641A40" w:rsidRPr="00960C62" w:rsidRDefault="00641A40" w:rsidP="00641A40">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2400" cy="152400"/>
            <wp:effectExtent l="0" t="0" r="0" b="0"/>
            <wp:docPr id="14" name="Рисунок 1"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0C62">
        <w:rPr>
          <w:rFonts w:ascii="Tahoma" w:eastAsia="Times New Roman" w:hAnsi="Tahoma" w:cs="Tahoma"/>
          <w:b/>
          <w:bCs/>
          <w:color w:val="333333"/>
          <w:sz w:val="21"/>
          <w:szCs w:val="21"/>
          <w:lang w:eastAsia="ru-RU"/>
        </w:rPr>
        <w:t> Re: Собираем сверхлинейный усилитель Сергея Агеева.</w:t>
      </w:r>
    </w:p>
    <w:p w:rsidR="00641A40" w:rsidRDefault="00641A40" w:rsidP="00641A40">
      <w:pPr>
        <w:shd w:val="clear" w:color="auto" w:fill="FAFAFA"/>
        <w:spacing w:after="0" w:line="240" w:lineRule="auto"/>
      </w:pPr>
      <w:r w:rsidRPr="00960C62">
        <w:rPr>
          <w:rFonts w:ascii="Verdana" w:eastAsia="Times New Roman" w:hAnsi="Verdana" w:cs="Tahoma"/>
          <w:color w:val="333333"/>
          <w:sz w:val="20"/>
          <w:szCs w:val="20"/>
          <w:lang w:eastAsia="ru-RU"/>
        </w:rPr>
        <w:t>Может быть полезным. Трудно делать гильзы из материала в 0,5мм. Для ПЛ делаю по три пластинки на гильзу из материала 1,5 - 2,5мм и по одной 0,2 - 0,5мм. Клею на секундный клей, последней вклеиваю тонкую пластинку.</w:t>
      </w:r>
      <w:r w:rsidRPr="00960C62">
        <w:rPr>
          <w:rFonts w:ascii="Verdana" w:eastAsia="Times New Roman" w:hAnsi="Verdana" w:cs="Tahoma"/>
          <w:color w:val="333333"/>
          <w:sz w:val="20"/>
          <w:szCs w:val="20"/>
          <w:lang w:eastAsia="ru-RU"/>
        </w:rPr>
        <w:br/>
        <w:t>При намотке провод выгибаю в обратную сторону. Через 2 - 3 слоя, струбциной, через досточки из мягкой древесины подпрессовываю катушку в необходимой плоскости. Фанат полного использования окна а посему обмотка бескаркасная и первые слои имеют меньшую высоту чем последующие ( радиус гиба магнитопровода).</w:t>
      </w:r>
      <w:r w:rsidRPr="00960C62">
        <w:rPr>
          <w:rFonts w:ascii="Verdana" w:eastAsia="Times New Roman" w:hAnsi="Verdana" w:cs="Tahoma"/>
          <w:color w:val="333333"/>
          <w:sz w:val="20"/>
          <w:szCs w:val="20"/>
          <w:lang w:eastAsia="ru-RU"/>
        </w:rPr>
        <w:br/>
        <w:t>Мотаю первую катушку и если получаю последний слой менее 0,5 высоты катушки, то естественно у второй катушки последний слой будет с другой стороны. </w:t>
      </w:r>
      <w:r w:rsidRPr="00960C62">
        <w:rPr>
          <w:rFonts w:ascii="Verdana" w:eastAsia="Times New Roman" w:hAnsi="Verdana" w:cs="Tahoma"/>
          <w:color w:val="333333"/>
          <w:sz w:val="20"/>
          <w:szCs w:val="20"/>
          <w:lang w:eastAsia="ru-RU"/>
        </w:rPr>
        <w:br/>
      </w:r>
    </w:p>
    <w:p w:rsidR="00641A40" w:rsidRPr="00960C62" w:rsidRDefault="00641A40" w:rsidP="00641A40">
      <w:pPr>
        <w:shd w:val="clear" w:color="auto" w:fill="7192A8"/>
        <w:spacing w:after="0" w:line="240" w:lineRule="auto"/>
        <w:rPr>
          <w:rFonts w:ascii="Tahoma" w:eastAsia="Times New Roman" w:hAnsi="Tahoma" w:cs="Tahoma"/>
          <w:color w:val="FFFFFF"/>
          <w:sz w:val="18"/>
          <w:szCs w:val="18"/>
          <w:lang w:eastAsia="ru-RU"/>
        </w:rPr>
      </w:pPr>
      <w:r w:rsidRPr="00960C62">
        <w:rPr>
          <w:rFonts w:ascii="Tahoma" w:eastAsia="Times New Roman" w:hAnsi="Tahoma" w:cs="Tahoma"/>
          <w:color w:val="FFFFFF"/>
          <w:sz w:val="18"/>
          <w:szCs w:val="18"/>
          <w:lang w:eastAsia="ru-RU"/>
        </w:rPr>
        <w:t>21.03.2019, 16:51</w:t>
      </w:r>
      <w:bookmarkStart w:id="12" w:name="post2614034"/>
      <w:r w:rsidR="00FF4483" w:rsidRPr="00960C62">
        <w:rPr>
          <w:rFonts w:ascii="Tahoma" w:eastAsia="Times New Roman" w:hAnsi="Tahoma" w:cs="Tahoma"/>
          <w:color w:val="FFFFFF"/>
          <w:sz w:val="18"/>
          <w:szCs w:val="18"/>
          <w:lang w:eastAsia="ru-RU"/>
        </w:rPr>
        <w:fldChar w:fldCharType="begin"/>
      </w:r>
      <w:r w:rsidRPr="00960C62">
        <w:rPr>
          <w:rFonts w:ascii="Tahoma" w:eastAsia="Times New Roman" w:hAnsi="Tahoma" w:cs="Tahoma"/>
          <w:color w:val="FFFFFF"/>
          <w:sz w:val="18"/>
          <w:szCs w:val="18"/>
          <w:lang w:eastAsia="ru-RU"/>
        </w:rPr>
        <w:instrText xml:space="preserve"> HYPERLINK "http://forum.vegalab.ru/showthread.php?t=3273&amp;p=2614034&amp;viewfull=1" \l "post2614034" </w:instrText>
      </w:r>
      <w:r w:rsidR="00FF4483" w:rsidRPr="00960C62">
        <w:rPr>
          <w:rFonts w:ascii="Tahoma" w:eastAsia="Times New Roman" w:hAnsi="Tahoma" w:cs="Tahoma"/>
          <w:color w:val="FFFFFF"/>
          <w:sz w:val="18"/>
          <w:szCs w:val="18"/>
          <w:lang w:eastAsia="ru-RU"/>
        </w:rPr>
        <w:fldChar w:fldCharType="separate"/>
      </w:r>
      <w:r w:rsidRPr="00960C62">
        <w:rPr>
          <w:rFonts w:ascii="Tahoma" w:eastAsia="Times New Roman" w:hAnsi="Tahoma" w:cs="Tahoma"/>
          <w:color w:val="FFFFFF"/>
          <w:sz w:val="18"/>
          <w:szCs w:val="18"/>
          <w:lang w:eastAsia="ru-RU"/>
        </w:rPr>
        <w:t>#3462</w:t>
      </w:r>
      <w:r w:rsidR="00FF4483" w:rsidRPr="00960C62">
        <w:rPr>
          <w:rFonts w:ascii="Tahoma" w:eastAsia="Times New Roman" w:hAnsi="Tahoma" w:cs="Tahoma"/>
          <w:color w:val="FFFFFF"/>
          <w:sz w:val="18"/>
          <w:szCs w:val="18"/>
          <w:lang w:eastAsia="ru-RU"/>
        </w:rPr>
        <w:fldChar w:fldCharType="end"/>
      </w:r>
      <w:bookmarkStart w:id="13" w:name="3462"/>
      <w:bookmarkEnd w:id="12"/>
      <w:bookmarkEnd w:id="13"/>
    </w:p>
    <w:p w:rsidR="00641A40" w:rsidRPr="00960C62" w:rsidRDefault="006709FE" w:rsidP="00641A40">
      <w:pPr>
        <w:shd w:val="clear" w:color="auto" w:fill="FAFAFA"/>
        <w:spacing w:after="0" w:line="240" w:lineRule="auto"/>
        <w:rPr>
          <w:rFonts w:ascii="Tahoma" w:eastAsia="Times New Roman" w:hAnsi="Tahoma" w:cs="Tahoma"/>
          <w:color w:val="3E3E3E"/>
          <w:sz w:val="17"/>
          <w:szCs w:val="17"/>
          <w:lang w:eastAsia="ru-RU"/>
        </w:rPr>
      </w:pPr>
      <w:hyperlink r:id="rId19" w:tooltip="Вставить ник в ответ или цитировать" w:history="1">
        <w:r w:rsidR="00641A40" w:rsidRPr="00960C62">
          <w:rPr>
            <w:rFonts w:ascii="Tahoma" w:eastAsia="Times New Roman" w:hAnsi="Tahoma" w:cs="Tahoma"/>
            <w:b/>
            <w:bCs/>
            <w:color w:val="417394"/>
            <w:sz w:val="20"/>
            <w:szCs w:val="20"/>
            <w:lang w:eastAsia="ru-RU"/>
          </w:rPr>
          <w:t>sia_2</w:t>
        </w:r>
      </w:hyperlink>
      <w:r w:rsidR="00641A40" w:rsidRPr="00960C62">
        <w:rPr>
          <w:rFonts w:ascii="Tahoma" w:eastAsia="Times New Roman" w:hAnsi="Tahoma" w:cs="Tahoma"/>
          <w:color w:val="3E3E3E"/>
          <w:sz w:val="17"/>
          <w:szCs w:val="17"/>
          <w:lang w:eastAsia="ru-RU"/>
        </w:rPr>
        <w:t> </w:t>
      </w:r>
    </w:p>
    <w:p w:rsidR="00641A40" w:rsidRPr="00960C62" w:rsidRDefault="00641A40" w:rsidP="00641A40">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2400" cy="152400"/>
            <wp:effectExtent l="0" t="0" r="0" b="0"/>
            <wp:docPr id="15" name="Рисунок 6"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0C62">
        <w:rPr>
          <w:rFonts w:ascii="Tahoma" w:eastAsia="Times New Roman" w:hAnsi="Tahoma" w:cs="Tahoma"/>
          <w:b/>
          <w:bCs/>
          <w:color w:val="333333"/>
          <w:sz w:val="21"/>
          <w:szCs w:val="21"/>
          <w:lang w:eastAsia="ru-RU"/>
        </w:rPr>
        <w:t> Re: Собираем сверхлинейный усилитель Сергея Агеева.</w:t>
      </w:r>
    </w:p>
    <w:p w:rsidR="00641A40" w:rsidRPr="00960C62" w:rsidRDefault="00641A40" w:rsidP="00641A40">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1450" cy="104775"/>
            <wp:effectExtent l="0" t="0" r="0" b="9525"/>
            <wp:docPr id="16" name="Рисунок 5"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960C62">
        <w:rPr>
          <w:rFonts w:ascii="Tahoma" w:eastAsia="Times New Roman" w:hAnsi="Tahoma" w:cs="Tahoma"/>
          <w:i/>
          <w:iCs/>
          <w:color w:val="333333"/>
          <w:sz w:val="18"/>
          <w:szCs w:val="18"/>
          <w:lang w:eastAsia="ru-RU"/>
        </w:rPr>
        <w:t> Сообщение от </w:t>
      </w:r>
      <w:r w:rsidRPr="00960C62">
        <w:rPr>
          <w:rFonts w:ascii="Tahoma" w:eastAsia="Times New Roman" w:hAnsi="Tahoma" w:cs="Tahoma"/>
          <w:b/>
          <w:bCs/>
          <w:i/>
          <w:iCs/>
          <w:color w:val="333333"/>
          <w:sz w:val="18"/>
          <w:szCs w:val="18"/>
          <w:lang w:eastAsia="ru-RU"/>
        </w:rPr>
        <w:t>antecom</w:t>
      </w:r>
      <w:r w:rsidRPr="00960C62">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4300" cy="95250"/>
            <wp:effectExtent l="0" t="0" r="0" b="0"/>
            <wp:docPr id="17" name="Рисунок 4" descr="Посмотреть сообщени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смотреть сообщение">
                      <a:hlinkClick r:id="rId2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p>
    <w:p w:rsidR="00641A40" w:rsidRPr="00960C62" w:rsidRDefault="00641A40" w:rsidP="00641A40">
      <w:pPr>
        <w:shd w:val="clear" w:color="auto" w:fill="E8E8E8"/>
        <w:spacing w:after="0" w:line="240" w:lineRule="auto"/>
        <w:rPr>
          <w:rFonts w:ascii="Tahoma" w:eastAsia="Times New Roman" w:hAnsi="Tahoma" w:cs="Tahoma"/>
          <w:i/>
          <w:iCs/>
          <w:color w:val="333333"/>
          <w:sz w:val="20"/>
          <w:szCs w:val="20"/>
          <w:lang w:eastAsia="ru-RU"/>
        </w:rPr>
      </w:pPr>
      <w:r w:rsidRPr="00960C62">
        <w:rPr>
          <w:rFonts w:ascii="Tahoma" w:eastAsia="Times New Roman" w:hAnsi="Tahoma" w:cs="Tahoma"/>
          <w:i/>
          <w:iCs/>
          <w:color w:val="333333"/>
          <w:sz w:val="20"/>
          <w:szCs w:val="20"/>
          <w:lang w:eastAsia="ru-RU"/>
        </w:rPr>
        <w:t>"Завалить" - просто срезав углы на наждаке (или напильником)? Магнитные характеристики стали от этого не ухудшаются? Там ведь наверняка образуются замыкания пластин. </w:t>
      </w:r>
    </w:p>
    <w:p w:rsidR="00641A40" w:rsidRPr="00960C62" w:rsidRDefault="00641A40" w:rsidP="00641A40">
      <w:pPr>
        <w:shd w:val="clear" w:color="auto" w:fill="E8E8E8"/>
        <w:spacing w:line="240" w:lineRule="auto"/>
        <w:rPr>
          <w:rFonts w:ascii="Tahoma" w:eastAsia="Times New Roman" w:hAnsi="Tahoma" w:cs="Tahoma"/>
          <w:i/>
          <w:iCs/>
          <w:color w:val="666666"/>
          <w:sz w:val="17"/>
          <w:szCs w:val="17"/>
          <w:lang w:eastAsia="ru-RU"/>
        </w:rPr>
      </w:pPr>
      <w:r w:rsidRPr="00960C62">
        <w:rPr>
          <w:rFonts w:ascii="Tahoma" w:eastAsia="Times New Roman" w:hAnsi="Tahoma" w:cs="Tahoma"/>
          <w:b/>
          <w:bCs/>
          <w:i/>
          <w:iCs/>
          <w:color w:val="666666"/>
          <w:sz w:val="17"/>
          <w:szCs w:val="17"/>
          <w:lang w:eastAsia="ru-RU"/>
        </w:rPr>
        <w:t>Off</w:t>
      </w:r>
      <w:r w:rsidRPr="00960C62">
        <w:rPr>
          <w:rFonts w:ascii="Tahoma" w:eastAsia="Times New Roman" w:hAnsi="Tahoma" w:cs="Tahoma"/>
          <w:i/>
          <w:iCs/>
          <w:color w:val="666666"/>
          <w:sz w:val="17"/>
          <w:szCs w:val="17"/>
          <w:lang w:eastAsia="ru-RU"/>
        </w:rPr>
        <w:t>топик:</w:t>
      </w:r>
      <w:r w:rsidRPr="00960C62">
        <w:rPr>
          <w:rFonts w:ascii="Tahoma" w:eastAsia="Times New Roman" w:hAnsi="Tahoma" w:cs="Tahoma"/>
          <w:i/>
          <w:iCs/>
          <w:color w:val="666666"/>
          <w:sz w:val="17"/>
          <w:szCs w:val="17"/>
          <w:lang w:eastAsia="ru-RU"/>
        </w:rPr>
        <w:br/>
        <w:t>Я когда просчитывал этот транс из статьи, думал что магнитопровод попался с допуском в плюс по ширине окна. Иначе никак не влезало. Не знал что все моталось в одну сторону с укладкой следующего слоя в канавку от предыдущего.</w:t>
      </w:r>
    </w:p>
    <w:p w:rsidR="00641A40" w:rsidRPr="00960C62" w:rsidRDefault="00641A40" w:rsidP="00641A40">
      <w:pPr>
        <w:shd w:val="clear" w:color="auto" w:fill="FAFAFA"/>
        <w:spacing w:after="0" w:line="240" w:lineRule="auto"/>
        <w:rPr>
          <w:rFonts w:ascii="Verdana" w:eastAsia="Times New Roman" w:hAnsi="Verdana" w:cs="Tahoma"/>
          <w:color w:val="333333"/>
          <w:sz w:val="20"/>
          <w:szCs w:val="20"/>
          <w:lang w:eastAsia="ru-RU"/>
        </w:rPr>
      </w:pPr>
      <w:r w:rsidRPr="00960C62">
        <w:rPr>
          <w:rFonts w:ascii="Verdana" w:eastAsia="Times New Roman" w:hAnsi="Verdana" w:cs="Tahoma"/>
          <w:color w:val="333333"/>
          <w:sz w:val="20"/>
          <w:szCs w:val="20"/>
          <w:lang w:eastAsia="ru-RU"/>
        </w:rPr>
        <w:t>Да, сошлифовав углы примерно миллиметра на три. Замыкания убираются шлифовкой мелкой шкуркой или химическим травлением (кислота нейтрализуется раствором обычной соды). Гильза делается на оправке аналогичной формы, намоткой из тонкого (~0.1 мм) препрега, применяемого для изготовления многослойных печатных плат. Оправку, чтобы к ней не прилипала эпоксидка, имеет смысл делать из оргстекла, капролона или винипласта. Провод, кстати, лучше брать с индексом -1, например, ПЭТВ-1 или ПЭВТЛ-1, это более тонкий (одинарный) слой лака.</w:t>
      </w:r>
    </w:p>
    <w:p w:rsidR="00C33E85" w:rsidRDefault="00C33E85"/>
    <w:p w:rsidR="0084517F" w:rsidRPr="00706757" w:rsidRDefault="0084517F" w:rsidP="0084517F">
      <w:pPr>
        <w:shd w:val="clear" w:color="auto" w:fill="7192A8"/>
        <w:spacing w:after="0" w:line="240" w:lineRule="auto"/>
        <w:rPr>
          <w:rFonts w:ascii="Tahoma" w:eastAsia="Times New Roman" w:hAnsi="Tahoma" w:cs="Tahoma"/>
          <w:color w:val="FFFFFF"/>
          <w:sz w:val="18"/>
          <w:szCs w:val="18"/>
          <w:lang w:eastAsia="ru-RU"/>
        </w:rPr>
      </w:pPr>
      <w:r w:rsidRPr="00706757">
        <w:rPr>
          <w:rFonts w:ascii="Tahoma" w:eastAsia="Times New Roman" w:hAnsi="Tahoma" w:cs="Tahoma"/>
          <w:color w:val="FFFFFF"/>
          <w:sz w:val="18"/>
          <w:szCs w:val="18"/>
          <w:lang w:eastAsia="ru-RU"/>
        </w:rPr>
        <w:t>03.04.2019, 17:09</w:t>
      </w:r>
      <w:bookmarkStart w:id="14" w:name="post2619163"/>
      <w:r w:rsidR="00FF4483" w:rsidRPr="00706757">
        <w:rPr>
          <w:rFonts w:ascii="Tahoma" w:eastAsia="Times New Roman" w:hAnsi="Tahoma" w:cs="Tahoma"/>
          <w:color w:val="FFFFFF"/>
          <w:sz w:val="18"/>
          <w:szCs w:val="18"/>
          <w:lang w:eastAsia="ru-RU"/>
        </w:rPr>
        <w:fldChar w:fldCharType="begin"/>
      </w:r>
      <w:r w:rsidRPr="00706757">
        <w:rPr>
          <w:rFonts w:ascii="Tahoma" w:eastAsia="Times New Roman" w:hAnsi="Tahoma" w:cs="Tahoma"/>
          <w:color w:val="FFFFFF"/>
          <w:sz w:val="18"/>
          <w:szCs w:val="18"/>
          <w:lang w:eastAsia="ru-RU"/>
        </w:rPr>
        <w:instrText xml:space="preserve"> HYPERLINK "http://forum.vegalab.ru/showthread.php?t=3273&amp;p=2619163&amp;viewfull=1" \l "post2619163" </w:instrText>
      </w:r>
      <w:r w:rsidR="00FF4483" w:rsidRPr="00706757">
        <w:rPr>
          <w:rFonts w:ascii="Tahoma" w:eastAsia="Times New Roman" w:hAnsi="Tahoma" w:cs="Tahoma"/>
          <w:color w:val="FFFFFF"/>
          <w:sz w:val="18"/>
          <w:szCs w:val="18"/>
          <w:lang w:eastAsia="ru-RU"/>
        </w:rPr>
        <w:fldChar w:fldCharType="separate"/>
      </w:r>
      <w:r w:rsidRPr="00706757">
        <w:rPr>
          <w:rFonts w:ascii="Tahoma" w:eastAsia="Times New Roman" w:hAnsi="Tahoma" w:cs="Tahoma"/>
          <w:color w:val="FFFFFF"/>
          <w:sz w:val="18"/>
          <w:szCs w:val="18"/>
          <w:lang w:eastAsia="ru-RU"/>
        </w:rPr>
        <w:t>#3510</w:t>
      </w:r>
      <w:r w:rsidR="00FF4483" w:rsidRPr="00706757">
        <w:rPr>
          <w:rFonts w:ascii="Tahoma" w:eastAsia="Times New Roman" w:hAnsi="Tahoma" w:cs="Tahoma"/>
          <w:color w:val="FFFFFF"/>
          <w:sz w:val="18"/>
          <w:szCs w:val="18"/>
          <w:lang w:eastAsia="ru-RU"/>
        </w:rPr>
        <w:fldChar w:fldCharType="end"/>
      </w:r>
      <w:bookmarkStart w:id="15" w:name="3510"/>
      <w:bookmarkEnd w:id="14"/>
      <w:bookmarkEnd w:id="15"/>
    </w:p>
    <w:p w:rsidR="0084517F" w:rsidRPr="00706757" w:rsidRDefault="006709FE" w:rsidP="0084517F">
      <w:pPr>
        <w:shd w:val="clear" w:color="auto" w:fill="FAFAFA"/>
        <w:spacing w:after="0" w:line="240" w:lineRule="auto"/>
        <w:rPr>
          <w:rFonts w:ascii="Tahoma" w:eastAsia="Times New Roman" w:hAnsi="Tahoma" w:cs="Tahoma"/>
          <w:color w:val="3E3E3E"/>
          <w:sz w:val="17"/>
          <w:szCs w:val="17"/>
          <w:lang w:eastAsia="ru-RU"/>
        </w:rPr>
      </w:pPr>
      <w:hyperlink r:id="rId21" w:tooltip="Вставить ник в ответ или цитировать" w:history="1">
        <w:r w:rsidR="0084517F" w:rsidRPr="00706757">
          <w:rPr>
            <w:rFonts w:ascii="Tahoma" w:eastAsia="Times New Roman" w:hAnsi="Tahoma" w:cs="Tahoma"/>
            <w:b/>
            <w:bCs/>
            <w:color w:val="417394"/>
            <w:sz w:val="20"/>
            <w:szCs w:val="20"/>
            <w:lang w:eastAsia="ru-RU"/>
          </w:rPr>
          <w:t>Meta|_</w:t>
        </w:r>
      </w:hyperlink>
      <w:r w:rsidR="0084517F" w:rsidRPr="00706757">
        <w:rPr>
          <w:rFonts w:ascii="Tahoma" w:eastAsia="Times New Roman" w:hAnsi="Tahoma" w:cs="Tahoma"/>
          <w:color w:val="3E3E3E"/>
          <w:sz w:val="17"/>
          <w:szCs w:val="17"/>
          <w:lang w:eastAsia="ru-RU"/>
        </w:rPr>
        <w:t> </w:t>
      </w:r>
    </w:p>
    <w:p w:rsidR="0084517F" w:rsidRPr="00706757" w:rsidRDefault="0084517F" w:rsidP="0084517F">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3670" cy="153670"/>
            <wp:effectExtent l="0" t="0" r="0" b="0"/>
            <wp:docPr id="18" name="Рисунок 3"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6757">
        <w:rPr>
          <w:rFonts w:ascii="Tahoma" w:eastAsia="Times New Roman" w:hAnsi="Tahoma" w:cs="Tahoma"/>
          <w:b/>
          <w:bCs/>
          <w:color w:val="333333"/>
          <w:sz w:val="21"/>
          <w:szCs w:val="21"/>
          <w:lang w:eastAsia="ru-RU"/>
        </w:rPr>
        <w:t> Re: Собираем сверхлинейный усилитель Сергея Агеева.</w:t>
      </w:r>
    </w:p>
    <w:p w:rsidR="0084517F" w:rsidRPr="00706757" w:rsidRDefault="0084517F" w:rsidP="0084517F">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5260" cy="102235"/>
            <wp:effectExtent l="0" t="0" r="0" b="0"/>
            <wp:docPr id="19" name="Рисунок 2"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02235"/>
                    </a:xfrm>
                    <a:prstGeom prst="rect">
                      <a:avLst/>
                    </a:prstGeom>
                    <a:noFill/>
                    <a:ln>
                      <a:noFill/>
                    </a:ln>
                  </pic:spPr>
                </pic:pic>
              </a:graphicData>
            </a:graphic>
          </wp:inline>
        </w:drawing>
      </w:r>
      <w:r w:rsidRPr="00706757">
        <w:rPr>
          <w:rFonts w:ascii="Tahoma" w:eastAsia="Times New Roman" w:hAnsi="Tahoma" w:cs="Tahoma"/>
          <w:i/>
          <w:iCs/>
          <w:color w:val="333333"/>
          <w:sz w:val="18"/>
          <w:szCs w:val="18"/>
          <w:lang w:eastAsia="ru-RU"/>
        </w:rPr>
        <w:t> Сообщение от </w:t>
      </w:r>
      <w:r w:rsidRPr="00706757">
        <w:rPr>
          <w:rFonts w:ascii="Tahoma" w:eastAsia="Times New Roman" w:hAnsi="Tahoma" w:cs="Tahoma"/>
          <w:b/>
          <w:bCs/>
          <w:i/>
          <w:iCs/>
          <w:color w:val="333333"/>
          <w:sz w:val="18"/>
          <w:szCs w:val="18"/>
          <w:lang w:eastAsia="ru-RU"/>
        </w:rPr>
        <w:t>Sergey</w:t>
      </w:r>
      <w:r w:rsidRPr="00706757">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6840" cy="95250"/>
            <wp:effectExtent l="0" t="0" r="0" b="0"/>
            <wp:docPr id="20" name="Рисунок 1" descr="Посмотреть сообщени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сообщение">
                      <a:hlinkClick r:id="rId2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95250"/>
                    </a:xfrm>
                    <a:prstGeom prst="rect">
                      <a:avLst/>
                    </a:prstGeom>
                    <a:noFill/>
                    <a:ln>
                      <a:noFill/>
                    </a:ln>
                  </pic:spPr>
                </pic:pic>
              </a:graphicData>
            </a:graphic>
          </wp:inline>
        </w:drawing>
      </w:r>
    </w:p>
    <w:p w:rsidR="0084517F" w:rsidRPr="00706757" w:rsidRDefault="0084517F" w:rsidP="0084517F">
      <w:pPr>
        <w:shd w:val="clear" w:color="auto" w:fill="E8E8E8"/>
        <w:spacing w:after="0" w:line="240" w:lineRule="auto"/>
        <w:rPr>
          <w:rFonts w:ascii="Tahoma" w:eastAsia="Times New Roman" w:hAnsi="Tahoma" w:cs="Tahoma"/>
          <w:i/>
          <w:iCs/>
          <w:color w:val="333333"/>
          <w:sz w:val="20"/>
          <w:szCs w:val="20"/>
          <w:lang w:eastAsia="ru-RU"/>
        </w:rPr>
      </w:pPr>
      <w:r w:rsidRPr="00706757">
        <w:rPr>
          <w:rFonts w:ascii="Tahoma" w:eastAsia="Times New Roman" w:hAnsi="Tahoma" w:cs="Tahoma"/>
          <w:i/>
          <w:iCs/>
          <w:color w:val="333333"/>
          <w:sz w:val="20"/>
          <w:szCs w:val="20"/>
          <w:lang w:eastAsia="ru-RU"/>
        </w:rPr>
        <w:t>Облегчить процесс можно если под наждачку положить зеркало</w:t>
      </w:r>
    </w:p>
    <w:p w:rsidR="0084517F" w:rsidRPr="00706757" w:rsidRDefault="0084517F" w:rsidP="0084517F">
      <w:pPr>
        <w:shd w:val="clear" w:color="auto" w:fill="FAFAFA"/>
        <w:spacing w:after="0" w:line="240" w:lineRule="auto"/>
        <w:rPr>
          <w:rFonts w:ascii="Verdana" w:eastAsia="Times New Roman" w:hAnsi="Verdana" w:cs="Tahoma"/>
          <w:color w:val="333333"/>
          <w:sz w:val="20"/>
          <w:szCs w:val="20"/>
          <w:lang w:eastAsia="ru-RU"/>
        </w:rPr>
      </w:pPr>
      <w:r w:rsidRPr="00706757">
        <w:rPr>
          <w:rFonts w:ascii="Verdana" w:eastAsia="Times New Roman" w:hAnsi="Verdana" w:cs="Tahoma"/>
          <w:color w:val="333333"/>
          <w:sz w:val="20"/>
          <w:szCs w:val="20"/>
          <w:lang w:eastAsia="ru-RU"/>
        </w:rPr>
        <w:lastRenderedPageBreak/>
        <w:t>Это понятно, но наждачка при шлифовке идёт волной перед обрабатываемой деталью...</w:t>
      </w:r>
    </w:p>
    <w:p w:rsidR="0084517F" w:rsidRDefault="0084517F" w:rsidP="0084517F"/>
    <w:p w:rsidR="0084517F" w:rsidRPr="005602A9" w:rsidRDefault="0084517F" w:rsidP="0084517F">
      <w:pPr>
        <w:shd w:val="clear" w:color="auto" w:fill="7192A8"/>
        <w:spacing w:after="0" w:line="240" w:lineRule="auto"/>
        <w:rPr>
          <w:rFonts w:ascii="Tahoma" w:eastAsia="Times New Roman" w:hAnsi="Tahoma" w:cs="Tahoma"/>
          <w:color w:val="FFFFFF"/>
          <w:sz w:val="18"/>
          <w:szCs w:val="18"/>
          <w:lang w:eastAsia="ru-RU"/>
        </w:rPr>
      </w:pPr>
      <w:r w:rsidRPr="005602A9">
        <w:rPr>
          <w:rFonts w:ascii="Tahoma" w:eastAsia="Times New Roman" w:hAnsi="Tahoma" w:cs="Tahoma"/>
          <w:color w:val="FFFFFF"/>
          <w:sz w:val="18"/>
          <w:szCs w:val="18"/>
          <w:lang w:eastAsia="ru-RU"/>
        </w:rPr>
        <w:t>04.04.2019, 11:08</w:t>
      </w:r>
      <w:bookmarkStart w:id="16" w:name="post2619484"/>
      <w:r w:rsidR="00FF4483" w:rsidRPr="005602A9">
        <w:rPr>
          <w:rFonts w:ascii="Tahoma" w:eastAsia="Times New Roman" w:hAnsi="Tahoma" w:cs="Tahoma"/>
          <w:color w:val="FFFFFF"/>
          <w:sz w:val="18"/>
          <w:szCs w:val="18"/>
          <w:lang w:eastAsia="ru-RU"/>
        </w:rPr>
        <w:fldChar w:fldCharType="begin"/>
      </w:r>
      <w:r w:rsidRPr="005602A9">
        <w:rPr>
          <w:rFonts w:ascii="Tahoma" w:eastAsia="Times New Roman" w:hAnsi="Tahoma" w:cs="Tahoma"/>
          <w:color w:val="FFFFFF"/>
          <w:sz w:val="18"/>
          <w:szCs w:val="18"/>
          <w:lang w:eastAsia="ru-RU"/>
        </w:rPr>
        <w:instrText xml:space="preserve"> HYPERLINK "http://forum.vegalab.ru/showthread.php?t=3273&amp;p=2619484&amp;viewfull=1" \l "post2619484" </w:instrText>
      </w:r>
      <w:r w:rsidR="00FF4483" w:rsidRPr="005602A9">
        <w:rPr>
          <w:rFonts w:ascii="Tahoma" w:eastAsia="Times New Roman" w:hAnsi="Tahoma" w:cs="Tahoma"/>
          <w:color w:val="FFFFFF"/>
          <w:sz w:val="18"/>
          <w:szCs w:val="18"/>
          <w:lang w:eastAsia="ru-RU"/>
        </w:rPr>
        <w:fldChar w:fldCharType="separate"/>
      </w:r>
      <w:r w:rsidRPr="005602A9">
        <w:rPr>
          <w:rFonts w:ascii="Tahoma" w:eastAsia="Times New Roman" w:hAnsi="Tahoma" w:cs="Tahoma"/>
          <w:color w:val="FFFFFF"/>
          <w:sz w:val="18"/>
          <w:szCs w:val="18"/>
          <w:lang w:eastAsia="ru-RU"/>
        </w:rPr>
        <w:t>#3518</w:t>
      </w:r>
      <w:r w:rsidR="00FF4483" w:rsidRPr="005602A9">
        <w:rPr>
          <w:rFonts w:ascii="Tahoma" w:eastAsia="Times New Roman" w:hAnsi="Tahoma" w:cs="Tahoma"/>
          <w:color w:val="FFFFFF"/>
          <w:sz w:val="18"/>
          <w:szCs w:val="18"/>
          <w:lang w:eastAsia="ru-RU"/>
        </w:rPr>
        <w:fldChar w:fldCharType="end"/>
      </w:r>
      <w:bookmarkStart w:id="17" w:name="3518"/>
      <w:bookmarkEnd w:id="16"/>
      <w:bookmarkEnd w:id="17"/>
    </w:p>
    <w:p w:rsidR="0084517F" w:rsidRPr="005602A9" w:rsidRDefault="006709FE" w:rsidP="0084517F">
      <w:pPr>
        <w:shd w:val="clear" w:color="auto" w:fill="FAFAFA"/>
        <w:spacing w:after="0" w:line="240" w:lineRule="auto"/>
        <w:rPr>
          <w:rFonts w:ascii="Tahoma" w:eastAsia="Times New Roman" w:hAnsi="Tahoma" w:cs="Tahoma"/>
          <w:color w:val="3E3E3E"/>
          <w:sz w:val="17"/>
          <w:szCs w:val="17"/>
          <w:lang w:eastAsia="ru-RU"/>
        </w:rPr>
      </w:pPr>
      <w:hyperlink r:id="rId23" w:tooltip="Вставить ник в ответ или цитировать" w:history="1">
        <w:r w:rsidR="0084517F" w:rsidRPr="005602A9">
          <w:rPr>
            <w:rFonts w:ascii="Tahoma" w:eastAsia="Times New Roman" w:hAnsi="Tahoma" w:cs="Tahoma"/>
            <w:b/>
            <w:bCs/>
            <w:color w:val="417394"/>
            <w:sz w:val="20"/>
            <w:szCs w:val="20"/>
            <w:lang w:eastAsia="ru-RU"/>
          </w:rPr>
          <w:t>Meta|_</w:t>
        </w:r>
      </w:hyperlink>
      <w:r w:rsidR="0084517F" w:rsidRPr="005602A9">
        <w:rPr>
          <w:rFonts w:ascii="Tahoma" w:eastAsia="Times New Roman" w:hAnsi="Tahoma" w:cs="Tahoma"/>
          <w:color w:val="3E3E3E"/>
          <w:sz w:val="17"/>
          <w:szCs w:val="17"/>
          <w:lang w:eastAsia="ru-RU"/>
        </w:rPr>
        <w:t> </w:t>
      </w:r>
    </w:p>
    <w:p w:rsidR="0084517F" w:rsidRPr="005602A9" w:rsidRDefault="0084517F" w:rsidP="0084517F">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3670" cy="153670"/>
            <wp:effectExtent l="0" t="0" r="0" b="0"/>
            <wp:docPr id="22" name="Рисунок 22"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602A9">
        <w:rPr>
          <w:rFonts w:ascii="Tahoma" w:eastAsia="Times New Roman" w:hAnsi="Tahoma" w:cs="Tahoma"/>
          <w:b/>
          <w:bCs/>
          <w:color w:val="333333"/>
          <w:sz w:val="21"/>
          <w:szCs w:val="21"/>
          <w:lang w:eastAsia="ru-RU"/>
        </w:rPr>
        <w:t> Re: Собираем сверхлинейный усилитель Сергея Агеева.</w:t>
      </w:r>
    </w:p>
    <w:p w:rsidR="0084517F" w:rsidRPr="005602A9" w:rsidRDefault="0084517F" w:rsidP="0084517F">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5260" cy="102235"/>
            <wp:effectExtent l="0" t="0" r="0" b="0"/>
            <wp:docPr id="21" name="Рисунок 21"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02235"/>
                    </a:xfrm>
                    <a:prstGeom prst="rect">
                      <a:avLst/>
                    </a:prstGeom>
                    <a:noFill/>
                    <a:ln>
                      <a:noFill/>
                    </a:ln>
                  </pic:spPr>
                </pic:pic>
              </a:graphicData>
            </a:graphic>
          </wp:inline>
        </w:drawing>
      </w:r>
      <w:r w:rsidRPr="005602A9">
        <w:rPr>
          <w:rFonts w:ascii="Tahoma" w:eastAsia="Times New Roman" w:hAnsi="Tahoma" w:cs="Tahoma"/>
          <w:i/>
          <w:iCs/>
          <w:color w:val="333333"/>
          <w:sz w:val="18"/>
          <w:szCs w:val="18"/>
          <w:lang w:eastAsia="ru-RU"/>
        </w:rPr>
        <w:t> Сообщение от </w:t>
      </w:r>
      <w:r w:rsidRPr="005602A9">
        <w:rPr>
          <w:rFonts w:ascii="Tahoma" w:eastAsia="Times New Roman" w:hAnsi="Tahoma" w:cs="Tahoma"/>
          <w:b/>
          <w:bCs/>
          <w:i/>
          <w:iCs/>
          <w:color w:val="333333"/>
          <w:sz w:val="18"/>
          <w:szCs w:val="18"/>
          <w:lang w:eastAsia="ru-RU"/>
        </w:rPr>
        <w:t>Soundstate</w:t>
      </w:r>
      <w:r w:rsidRPr="005602A9">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6840" cy="95250"/>
            <wp:effectExtent l="0" t="0" r="0" b="0"/>
            <wp:docPr id="23" name="Рисунок 20" descr="Посмотреть сообщение">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осмотреть сообщение">
                      <a:hlinkClick r:id="rId2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95250"/>
                    </a:xfrm>
                    <a:prstGeom prst="rect">
                      <a:avLst/>
                    </a:prstGeom>
                    <a:noFill/>
                    <a:ln>
                      <a:noFill/>
                    </a:ln>
                  </pic:spPr>
                </pic:pic>
              </a:graphicData>
            </a:graphic>
          </wp:inline>
        </w:drawing>
      </w:r>
    </w:p>
    <w:p w:rsidR="0084517F" w:rsidRPr="005602A9" w:rsidRDefault="0084517F" w:rsidP="0084517F">
      <w:pPr>
        <w:shd w:val="clear" w:color="auto" w:fill="E8E8E8"/>
        <w:spacing w:after="0" w:line="240" w:lineRule="auto"/>
        <w:rPr>
          <w:rFonts w:ascii="Tahoma" w:eastAsia="Times New Roman" w:hAnsi="Tahoma" w:cs="Tahoma"/>
          <w:i/>
          <w:iCs/>
          <w:color w:val="333333"/>
          <w:sz w:val="20"/>
          <w:szCs w:val="20"/>
          <w:lang w:eastAsia="ru-RU"/>
        </w:rPr>
      </w:pPr>
      <w:r w:rsidRPr="005602A9">
        <w:rPr>
          <w:rFonts w:ascii="Tahoma" w:eastAsia="Times New Roman" w:hAnsi="Tahoma" w:cs="Tahoma"/>
          <w:i/>
          <w:iCs/>
          <w:color w:val="333333"/>
          <w:sz w:val="20"/>
          <w:szCs w:val="20"/>
          <w:lang w:eastAsia="ru-RU"/>
        </w:rPr>
        <w:t>Ну блин всё равно на свет виден просвет от центра к краям</w:t>
      </w:r>
    </w:p>
    <w:p w:rsidR="0084517F" w:rsidRPr="005602A9" w:rsidRDefault="0084517F" w:rsidP="0084517F">
      <w:pPr>
        <w:shd w:val="clear" w:color="auto" w:fill="FAFAFA"/>
        <w:spacing w:after="0" w:line="240" w:lineRule="auto"/>
        <w:rPr>
          <w:rFonts w:ascii="Verdana" w:eastAsia="Times New Roman" w:hAnsi="Verdana" w:cs="Tahoma"/>
          <w:color w:val="333333"/>
          <w:sz w:val="20"/>
          <w:szCs w:val="20"/>
          <w:lang w:eastAsia="ru-RU"/>
        </w:rPr>
      </w:pPr>
      <w:r w:rsidRPr="005602A9">
        <w:rPr>
          <w:rFonts w:ascii="Verdana" w:eastAsia="Times New Roman" w:hAnsi="Verdana" w:cs="Tahoma"/>
          <w:color w:val="333333"/>
          <w:sz w:val="20"/>
          <w:szCs w:val="20"/>
          <w:lang w:eastAsia="ru-RU"/>
        </w:rPr>
        <w:t>Ммм... Притираете "восьмёркой" или просто туда-сюда? С водой/маслом? "Восьмёркой" можно сделать практически идеально. ИМХО, проще всего взять притирочную пасту из автозапчастей.</w:t>
      </w:r>
    </w:p>
    <w:p w:rsidR="0084517F" w:rsidRDefault="0084517F" w:rsidP="0084517F"/>
    <w:p w:rsidR="0084517F" w:rsidRPr="00706757" w:rsidRDefault="0084517F" w:rsidP="0084517F">
      <w:pPr>
        <w:shd w:val="clear" w:color="auto" w:fill="7192A8"/>
        <w:spacing w:after="0" w:line="240" w:lineRule="auto"/>
        <w:rPr>
          <w:rFonts w:ascii="Tahoma" w:eastAsia="Times New Roman" w:hAnsi="Tahoma" w:cs="Tahoma"/>
          <w:color w:val="FFFFFF"/>
          <w:sz w:val="18"/>
          <w:szCs w:val="18"/>
          <w:lang w:eastAsia="ru-RU"/>
        </w:rPr>
      </w:pPr>
      <w:r w:rsidRPr="00706757">
        <w:rPr>
          <w:rFonts w:ascii="Tahoma" w:eastAsia="Times New Roman" w:hAnsi="Tahoma" w:cs="Tahoma"/>
          <w:color w:val="FFFFFF"/>
          <w:sz w:val="18"/>
          <w:szCs w:val="18"/>
          <w:lang w:eastAsia="ru-RU"/>
        </w:rPr>
        <w:t>03.04.2019, 18:11</w:t>
      </w:r>
      <w:bookmarkStart w:id="18" w:name="post2619209"/>
      <w:r w:rsidR="00FF4483" w:rsidRPr="00706757">
        <w:rPr>
          <w:rFonts w:ascii="Tahoma" w:eastAsia="Times New Roman" w:hAnsi="Tahoma" w:cs="Tahoma"/>
          <w:color w:val="FFFFFF"/>
          <w:sz w:val="18"/>
          <w:szCs w:val="18"/>
          <w:lang w:eastAsia="ru-RU"/>
        </w:rPr>
        <w:fldChar w:fldCharType="begin"/>
      </w:r>
      <w:r w:rsidRPr="00706757">
        <w:rPr>
          <w:rFonts w:ascii="Tahoma" w:eastAsia="Times New Roman" w:hAnsi="Tahoma" w:cs="Tahoma"/>
          <w:color w:val="FFFFFF"/>
          <w:sz w:val="18"/>
          <w:szCs w:val="18"/>
          <w:lang w:eastAsia="ru-RU"/>
        </w:rPr>
        <w:instrText xml:space="preserve"> HYPERLINK "http://forum.vegalab.ru/showthread.php?t=3273&amp;p=2619209&amp;viewfull=1" \l "post2619209" </w:instrText>
      </w:r>
      <w:r w:rsidR="00FF4483" w:rsidRPr="00706757">
        <w:rPr>
          <w:rFonts w:ascii="Tahoma" w:eastAsia="Times New Roman" w:hAnsi="Tahoma" w:cs="Tahoma"/>
          <w:color w:val="FFFFFF"/>
          <w:sz w:val="18"/>
          <w:szCs w:val="18"/>
          <w:lang w:eastAsia="ru-RU"/>
        </w:rPr>
        <w:fldChar w:fldCharType="separate"/>
      </w:r>
      <w:r w:rsidRPr="00706757">
        <w:rPr>
          <w:rFonts w:ascii="Tahoma" w:eastAsia="Times New Roman" w:hAnsi="Tahoma" w:cs="Tahoma"/>
          <w:color w:val="FFFFFF"/>
          <w:sz w:val="18"/>
          <w:szCs w:val="18"/>
          <w:lang w:eastAsia="ru-RU"/>
        </w:rPr>
        <w:t>#3511</w:t>
      </w:r>
      <w:r w:rsidR="00FF4483" w:rsidRPr="00706757">
        <w:rPr>
          <w:rFonts w:ascii="Tahoma" w:eastAsia="Times New Roman" w:hAnsi="Tahoma" w:cs="Tahoma"/>
          <w:color w:val="FFFFFF"/>
          <w:sz w:val="18"/>
          <w:szCs w:val="18"/>
          <w:lang w:eastAsia="ru-RU"/>
        </w:rPr>
        <w:fldChar w:fldCharType="end"/>
      </w:r>
      <w:bookmarkStart w:id="19" w:name="3511"/>
      <w:bookmarkEnd w:id="18"/>
      <w:bookmarkEnd w:id="19"/>
    </w:p>
    <w:p w:rsidR="0084517F" w:rsidRPr="00706757" w:rsidRDefault="006709FE" w:rsidP="0084517F">
      <w:pPr>
        <w:shd w:val="clear" w:color="auto" w:fill="FAFAFA"/>
        <w:spacing w:after="0" w:line="240" w:lineRule="auto"/>
        <w:rPr>
          <w:rFonts w:ascii="Tahoma" w:eastAsia="Times New Roman" w:hAnsi="Tahoma" w:cs="Tahoma"/>
          <w:color w:val="3E3E3E"/>
          <w:sz w:val="17"/>
          <w:szCs w:val="17"/>
          <w:lang w:eastAsia="ru-RU"/>
        </w:rPr>
      </w:pPr>
      <w:hyperlink r:id="rId25" w:tooltip="Вставить ник в ответ или цитировать" w:history="1">
        <w:r w:rsidR="0084517F" w:rsidRPr="00706757">
          <w:rPr>
            <w:rFonts w:ascii="Tahoma" w:eastAsia="Times New Roman" w:hAnsi="Tahoma" w:cs="Tahoma"/>
            <w:b/>
            <w:bCs/>
            <w:color w:val="417394"/>
            <w:sz w:val="20"/>
            <w:szCs w:val="20"/>
            <w:lang w:eastAsia="ru-RU"/>
          </w:rPr>
          <w:t>sia_2</w:t>
        </w:r>
      </w:hyperlink>
      <w:r w:rsidR="0084517F" w:rsidRPr="00706757">
        <w:rPr>
          <w:rFonts w:ascii="Tahoma" w:eastAsia="Times New Roman" w:hAnsi="Tahoma" w:cs="Tahoma"/>
          <w:color w:val="3E3E3E"/>
          <w:sz w:val="17"/>
          <w:szCs w:val="17"/>
          <w:lang w:eastAsia="ru-RU"/>
        </w:rPr>
        <w:t> </w:t>
      </w:r>
    </w:p>
    <w:p w:rsidR="0084517F" w:rsidRPr="00706757" w:rsidRDefault="0084517F" w:rsidP="0084517F">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3670" cy="153670"/>
            <wp:effectExtent l="0" t="0" r="0" b="0"/>
            <wp:docPr id="24" name="Рисунок 8"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6757">
        <w:rPr>
          <w:rFonts w:ascii="Tahoma" w:eastAsia="Times New Roman" w:hAnsi="Tahoma" w:cs="Tahoma"/>
          <w:b/>
          <w:bCs/>
          <w:color w:val="333333"/>
          <w:sz w:val="21"/>
          <w:szCs w:val="21"/>
          <w:lang w:eastAsia="ru-RU"/>
        </w:rPr>
        <w:t> Re: Собираем сверхлинейный усилитель Сергея Агеева.</w:t>
      </w:r>
    </w:p>
    <w:p w:rsidR="0084517F" w:rsidRPr="00706757" w:rsidRDefault="0084517F" w:rsidP="0084517F">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5260" cy="102235"/>
            <wp:effectExtent l="0" t="0" r="0" b="0"/>
            <wp:docPr id="25" name="Рисунок 7"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02235"/>
                    </a:xfrm>
                    <a:prstGeom prst="rect">
                      <a:avLst/>
                    </a:prstGeom>
                    <a:noFill/>
                    <a:ln>
                      <a:noFill/>
                    </a:ln>
                  </pic:spPr>
                </pic:pic>
              </a:graphicData>
            </a:graphic>
          </wp:inline>
        </w:drawing>
      </w:r>
      <w:r w:rsidRPr="00706757">
        <w:rPr>
          <w:rFonts w:ascii="Tahoma" w:eastAsia="Times New Roman" w:hAnsi="Tahoma" w:cs="Tahoma"/>
          <w:i/>
          <w:iCs/>
          <w:color w:val="333333"/>
          <w:sz w:val="18"/>
          <w:szCs w:val="18"/>
          <w:lang w:eastAsia="ru-RU"/>
        </w:rPr>
        <w:t> Сообщение от </w:t>
      </w:r>
      <w:r w:rsidRPr="00706757">
        <w:rPr>
          <w:rFonts w:ascii="Tahoma" w:eastAsia="Times New Roman" w:hAnsi="Tahoma" w:cs="Tahoma"/>
          <w:b/>
          <w:bCs/>
          <w:i/>
          <w:iCs/>
          <w:color w:val="333333"/>
          <w:sz w:val="18"/>
          <w:szCs w:val="18"/>
          <w:lang w:eastAsia="ru-RU"/>
        </w:rPr>
        <w:t>Soundstate</w:t>
      </w:r>
      <w:r w:rsidRPr="00706757">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6840" cy="95250"/>
            <wp:effectExtent l="0" t="0" r="0" b="0"/>
            <wp:docPr id="26" name="Рисунок 6" descr="Посмотреть сообщение">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смотреть сообщение">
                      <a:hlinkClick r:id="rId2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95250"/>
                    </a:xfrm>
                    <a:prstGeom prst="rect">
                      <a:avLst/>
                    </a:prstGeom>
                    <a:noFill/>
                    <a:ln>
                      <a:noFill/>
                    </a:ln>
                  </pic:spPr>
                </pic:pic>
              </a:graphicData>
            </a:graphic>
          </wp:inline>
        </w:drawing>
      </w:r>
    </w:p>
    <w:p w:rsidR="0084517F" w:rsidRPr="00706757" w:rsidRDefault="0084517F" w:rsidP="0084517F">
      <w:pPr>
        <w:shd w:val="clear" w:color="auto" w:fill="E8E8E8"/>
        <w:spacing w:after="0" w:line="240" w:lineRule="auto"/>
        <w:rPr>
          <w:rFonts w:ascii="Tahoma" w:eastAsia="Times New Roman" w:hAnsi="Tahoma" w:cs="Tahoma"/>
          <w:i/>
          <w:iCs/>
          <w:color w:val="333333"/>
          <w:sz w:val="20"/>
          <w:szCs w:val="20"/>
          <w:lang w:eastAsia="ru-RU"/>
        </w:rPr>
      </w:pPr>
      <w:r w:rsidRPr="00706757">
        <w:rPr>
          <w:rFonts w:ascii="Tahoma" w:eastAsia="Times New Roman" w:hAnsi="Tahoma" w:cs="Tahoma"/>
          <w:i/>
          <w:iCs/>
          <w:color w:val="333333"/>
          <w:sz w:val="20"/>
          <w:szCs w:val="20"/>
          <w:lang w:eastAsia="ru-RU"/>
        </w:rPr>
        <w:t>Есть такое, по этому сегодня еще пришлось 3 часа пилить на мелких наждачках плотно прижимая половины, и сильно натягивать бумагу, чтобы не задиралась по краям. Да, на просвет эту хрень видно, а еще видно когда начинаешь тереть в одну сторону, а потом резко на 90 градусов, углы зализаны. Но вроде бы получилось. А чем стягивать то будем? сколько милиметров добавить к внутренней ширине каркаса на стяжку?</w:t>
      </w:r>
    </w:p>
    <w:p w:rsidR="0084517F" w:rsidRPr="00706757" w:rsidRDefault="0084517F" w:rsidP="0084517F">
      <w:pPr>
        <w:shd w:val="clear" w:color="auto" w:fill="FAFAFA"/>
        <w:spacing w:after="0" w:line="240" w:lineRule="auto"/>
        <w:rPr>
          <w:rFonts w:ascii="Verdana" w:eastAsia="Times New Roman" w:hAnsi="Verdana" w:cs="Tahoma"/>
          <w:color w:val="333333"/>
          <w:sz w:val="20"/>
          <w:szCs w:val="20"/>
          <w:lang w:eastAsia="ru-RU"/>
        </w:rPr>
      </w:pPr>
      <w:r w:rsidRPr="00706757">
        <w:rPr>
          <w:rFonts w:ascii="Verdana" w:eastAsia="Times New Roman" w:hAnsi="Verdana" w:cs="Tahoma"/>
          <w:color w:val="333333"/>
          <w:sz w:val="20"/>
          <w:szCs w:val="20"/>
          <w:lang w:eastAsia="ru-RU"/>
        </w:rPr>
        <w:t>А не надо его стягивать. Достаточно просто склеить, подав в обмотку ток - притяжение половинок магнитопровода само по себе нехилая стяжка.</w:t>
      </w:r>
    </w:p>
    <w:p w:rsidR="0084517F" w:rsidRDefault="0084517F" w:rsidP="0084517F"/>
    <w:p w:rsidR="0084517F" w:rsidRPr="00706757" w:rsidRDefault="0084517F" w:rsidP="0084517F">
      <w:pPr>
        <w:shd w:val="clear" w:color="auto" w:fill="7192A8"/>
        <w:spacing w:after="0" w:line="240" w:lineRule="auto"/>
        <w:rPr>
          <w:rFonts w:ascii="Tahoma" w:eastAsia="Times New Roman" w:hAnsi="Tahoma" w:cs="Tahoma"/>
          <w:color w:val="FFFFFF"/>
          <w:sz w:val="18"/>
          <w:szCs w:val="18"/>
          <w:lang w:eastAsia="ru-RU"/>
        </w:rPr>
      </w:pPr>
      <w:r w:rsidRPr="00706757">
        <w:rPr>
          <w:rFonts w:ascii="Tahoma" w:eastAsia="Times New Roman" w:hAnsi="Tahoma" w:cs="Tahoma"/>
          <w:color w:val="FFFFFF"/>
          <w:sz w:val="18"/>
          <w:szCs w:val="18"/>
          <w:lang w:eastAsia="ru-RU"/>
        </w:rPr>
        <w:t>03.04.2019, 22:37</w:t>
      </w:r>
      <w:bookmarkStart w:id="20" w:name="post2619276"/>
      <w:r w:rsidR="00FF4483" w:rsidRPr="00706757">
        <w:rPr>
          <w:rFonts w:ascii="Tahoma" w:eastAsia="Times New Roman" w:hAnsi="Tahoma" w:cs="Tahoma"/>
          <w:color w:val="FFFFFF"/>
          <w:sz w:val="18"/>
          <w:szCs w:val="18"/>
          <w:lang w:eastAsia="ru-RU"/>
        </w:rPr>
        <w:fldChar w:fldCharType="begin"/>
      </w:r>
      <w:r w:rsidRPr="00706757">
        <w:rPr>
          <w:rFonts w:ascii="Tahoma" w:eastAsia="Times New Roman" w:hAnsi="Tahoma" w:cs="Tahoma"/>
          <w:color w:val="FFFFFF"/>
          <w:sz w:val="18"/>
          <w:szCs w:val="18"/>
          <w:lang w:eastAsia="ru-RU"/>
        </w:rPr>
        <w:instrText xml:space="preserve"> HYPERLINK "http://forum.vegalab.ru/showthread.php?t=3273&amp;p=2619276&amp;viewfull=1" \l "post2619276" </w:instrText>
      </w:r>
      <w:r w:rsidR="00FF4483" w:rsidRPr="00706757">
        <w:rPr>
          <w:rFonts w:ascii="Tahoma" w:eastAsia="Times New Roman" w:hAnsi="Tahoma" w:cs="Tahoma"/>
          <w:color w:val="FFFFFF"/>
          <w:sz w:val="18"/>
          <w:szCs w:val="18"/>
          <w:lang w:eastAsia="ru-RU"/>
        </w:rPr>
        <w:fldChar w:fldCharType="separate"/>
      </w:r>
      <w:r w:rsidRPr="00706757">
        <w:rPr>
          <w:rFonts w:ascii="Tahoma" w:eastAsia="Times New Roman" w:hAnsi="Tahoma" w:cs="Tahoma"/>
          <w:color w:val="FFFFFF"/>
          <w:sz w:val="18"/>
          <w:szCs w:val="18"/>
          <w:lang w:eastAsia="ru-RU"/>
        </w:rPr>
        <w:t>#3515</w:t>
      </w:r>
      <w:r w:rsidR="00FF4483" w:rsidRPr="00706757">
        <w:rPr>
          <w:rFonts w:ascii="Tahoma" w:eastAsia="Times New Roman" w:hAnsi="Tahoma" w:cs="Tahoma"/>
          <w:color w:val="FFFFFF"/>
          <w:sz w:val="18"/>
          <w:szCs w:val="18"/>
          <w:lang w:eastAsia="ru-RU"/>
        </w:rPr>
        <w:fldChar w:fldCharType="end"/>
      </w:r>
      <w:bookmarkStart w:id="21" w:name="3515"/>
      <w:bookmarkEnd w:id="20"/>
      <w:bookmarkEnd w:id="21"/>
    </w:p>
    <w:p w:rsidR="0084517F" w:rsidRPr="00706757" w:rsidRDefault="006709FE" w:rsidP="0084517F">
      <w:pPr>
        <w:shd w:val="clear" w:color="auto" w:fill="FAFAFA"/>
        <w:spacing w:after="0" w:line="240" w:lineRule="auto"/>
        <w:rPr>
          <w:rFonts w:ascii="Tahoma" w:eastAsia="Times New Roman" w:hAnsi="Tahoma" w:cs="Tahoma"/>
          <w:color w:val="3E3E3E"/>
          <w:sz w:val="17"/>
          <w:szCs w:val="17"/>
          <w:lang w:eastAsia="ru-RU"/>
        </w:rPr>
      </w:pPr>
      <w:hyperlink r:id="rId27" w:tooltip="Вставить ник в ответ или цитировать" w:history="1">
        <w:r w:rsidR="0084517F" w:rsidRPr="00706757">
          <w:rPr>
            <w:rFonts w:ascii="Tahoma" w:eastAsia="Times New Roman" w:hAnsi="Tahoma" w:cs="Tahoma"/>
            <w:b/>
            <w:bCs/>
            <w:color w:val="417394"/>
            <w:sz w:val="20"/>
            <w:szCs w:val="20"/>
            <w:lang w:eastAsia="ru-RU"/>
          </w:rPr>
          <w:t>sia_2</w:t>
        </w:r>
      </w:hyperlink>
      <w:r w:rsidR="0084517F" w:rsidRPr="00706757">
        <w:rPr>
          <w:rFonts w:ascii="Tahoma" w:eastAsia="Times New Roman" w:hAnsi="Tahoma" w:cs="Tahoma"/>
          <w:color w:val="3E3E3E"/>
          <w:sz w:val="17"/>
          <w:szCs w:val="17"/>
          <w:lang w:eastAsia="ru-RU"/>
        </w:rPr>
        <w:t> </w:t>
      </w:r>
    </w:p>
    <w:p w:rsidR="0084517F" w:rsidRPr="00706757" w:rsidRDefault="0084517F" w:rsidP="0084517F">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3670" cy="153670"/>
            <wp:effectExtent l="0" t="0" r="0" b="0"/>
            <wp:docPr id="27" name="Рисунок 16"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6757">
        <w:rPr>
          <w:rFonts w:ascii="Tahoma" w:eastAsia="Times New Roman" w:hAnsi="Tahoma" w:cs="Tahoma"/>
          <w:b/>
          <w:bCs/>
          <w:color w:val="333333"/>
          <w:sz w:val="21"/>
          <w:szCs w:val="21"/>
          <w:lang w:eastAsia="ru-RU"/>
        </w:rPr>
        <w:t> Re: Собираем сверхлинейный усилитель Сергея Агеева.</w:t>
      </w:r>
    </w:p>
    <w:p w:rsidR="0084517F" w:rsidRPr="00706757" w:rsidRDefault="0084517F" w:rsidP="0084517F">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5260" cy="102235"/>
            <wp:effectExtent l="0" t="0" r="0" b="0"/>
            <wp:docPr id="28" name="Рисунок 15"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02235"/>
                    </a:xfrm>
                    <a:prstGeom prst="rect">
                      <a:avLst/>
                    </a:prstGeom>
                    <a:noFill/>
                    <a:ln>
                      <a:noFill/>
                    </a:ln>
                  </pic:spPr>
                </pic:pic>
              </a:graphicData>
            </a:graphic>
          </wp:inline>
        </w:drawing>
      </w:r>
      <w:r w:rsidRPr="00706757">
        <w:rPr>
          <w:rFonts w:ascii="Tahoma" w:eastAsia="Times New Roman" w:hAnsi="Tahoma" w:cs="Tahoma"/>
          <w:i/>
          <w:iCs/>
          <w:color w:val="333333"/>
          <w:sz w:val="18"/>
          <w:szCs w:val="18"/>
          <w:lang w:eastAsia="ru-RU"/>
        </w:rPr>
        <w:t> Сообщение от </w:t>
      </w:r>
      <w:r w:rsidRPr="00706757">
        <w:rPr>
          <w:rFonts w:ascii="Tahoma" w:eastAsia="Times New Roman" w:hAnsi="Tahoma" w:cs="Tahoma"/>
          <w:b/>
          <w:bCs/>
          <w:i/>
          <w:iCs/>
          <w:color w:val="333333"/>
          <w:sz w:val="18"/>
          <w:szCs w:val="18"/>
          <w:lang w:eastAsia="ru-RU"/>
        </w:rPr>
        <w:t>RaSa</w:t>
      </w:r>
      <w:r w:rsidRPr="00706757">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6840" cy="95250"/>
            <wp:effectExtent l="0" t="0" r="0" b="0"/>
            <wp:docPr id="29" name="Рисунок 14" descr="Посмотреть сообщение">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осмотреть сообщение">
                      <a:hlinkClick r:id="rId2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95250"/>
                    </a:xfrm>
                    <a:prstGeom prst="rect">
                      <a:avLst/>
                    </a:prstGeom>
                    <a:noFill/>
                    <a:ln>
                      <a:noFill/>
                    </a:ln>
                  </pic:spPr>
                </pic:pic>
              </a:graphicData>
            </a:graphic>
          </wp:inline>
        </w:drawing>
      </w:r>
    </w:p>
    <w:p w:rsidR="0084517F" w:rsidRPr="00706757" w:rsidRDefault="0084517F" w:rsidP="0084517F">
      <w:pPr>
        <w:shd w:val="clear" w:color="auto" w:fill="E8E8E8"/>
        <w:spacing w:after="0" w:line="240" w:lineRule="auto"/>
        <w:rPr>
          <w:rFonts w:ascii="Tahoma" w:eastAsia="Times New Roman" w:hAnsi="Tahoma" w:cs="Tahoma"/>
          <w:i/>
          <w:iCs/>
          <w:color w:val="333333"/>
          <w:sz w:val="20"/>
          <w:szCs w:val="20"/>
          <w:lang w:eastAsia="ru-RU"/>
        </w:rPr>
      </w:pPr>
      <w:r w:rsidRPr="00706757">
        <w:rPr>
          <w:rFonts w:ascii="Tahoma" w:eastAsia="Times New Roman" w:hAnsi="Tahoma" w:cs="Tahoma"/>
          <w:i/>
          <w:iCs/>
          <w:color w:val="333333"/>
          <w:sz w:val="20"/>
          <w:szCs w:val="20"/>
          <w:lang w:eastAsia="ru-RU"/>
        </w:rPr>
        <w:t>Ферромагнитной эпоксидкой</w:t>
      </w:r>
    </w:p>
    <w:p w:rsidR="0084517F" w:rsidRPr="00706757" w:rsidRDefault="0084517F" w:rsidP="0084517F">
      <w:pPr>
        <w:shd w:val="clear" w:color="auto" w:fill="FAFAFA"/>
        <w:spacing w:after="0" w:line="240" w:lineRule="auto"/>
        <w:rPr>
          <w:rFonts w:ascii="Verdana" w:eastAsia="Times New Roman" w:hAnsi="Verdana" w:cs="Tahoma"/>
          <w:color w:val="333333"/>
          <w:sz w:val="20"/>
          <w:szCs w:val="20"/>
          <w:lang w:eastAsia="ru-RU"/>
        </w:rPr>
      </w:pPr>
      <w:r w:rsidRPr="00706757">
        <w:rPr>
          <w:rFonts w:ascii="Verdana" w:eastAsia="Times New Roman" w:hAnsi="Verdana" w:cs="Tahoma"/>
          <w:color w:val="333333"/>
          <w:sz w:val="20"/>
          <w:szCs w:val="20"/>
          <w:lang w:eastAsia="ru-RU"/>
        </w:rPr>
        <w:t>Не надо туда ничего "ферромагнитного". Дело в том, что порошок насыщается намного раньше, чем железо, то есть проку от него на рабочих индукциях тупо нет. А зазор он увеличивает.</w:t>
      </w:r>
    </w:p>
    <w:p w:rsidR="0084517F" w:rsidRPr="00706757" w:rsidRDefault="0084517F" w:rsidP="0084517F">
      <w:pPr>
        <w:shd w:val="clear" w:color="auto" w:fill="E8E8E8"/>
        <w:spacing w:after="0" w:line="240" w:lineRule="auto"/>
        <w:rPr>
          <w:rFonts w:ascii="Tahoma" w:eastAsia="Times New Roman" w:hAnsi="Tahoma" w:cs="Tahoma"/>
          <w:i/>
          <w:iCs/>
          <w:color w:val="333333"/>
          <w:sz w:val="18"/>
          <w:szCs w:val="18"/>
          <w:lang w:eastAsia="ru-RU"/>
        </w:rPr>
      </w:pPr>
      <w:r>
        <w:rPr>
          <w:rFonts w:ascii="Tahoma" w:eastAsia="Times New Roman" w:hAnsi="Tahoma" w:cs="Tahoma"/>
          <w:i/>
          <w:iCs/>
          <w:noProof/>
          <w:color w:val="333333"/>
          <w:sz w:val="18"/>
          <w:szCs w:val="18"/>
          <w:lang w:eastAsia="ru-RU"/>
        </w:rPr>
        <w:drawing>
          <wp:inline distT="0" distB="0" distL="0" distR="0">
            <wp:extent cx="175260" cy="102235"/>
            <wp:effectExtent l="0" t="0" r="0" b="0"/>
            <wp:docPr id="30" name="Рисунок 13"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Цита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 cy="102235"/>
                    </a:xfrm>
                    <a:prstGeom prst="rect">
                      <a:avLst/>
                    </a:prstGeom>
                    <a:noFill/>
                    <a:ln>
                      <a:noFill/>
                    </a:ln>
                  </pic:spPr>
                </pic:pic>
              </a:graphicData>
            </a:graphic>
          </wp:inline>
        </w:drawing>
      </w:r>
      <w:r w:rsidRPr="00706757">
        <w:rPr>
          <w:rFonts w:ascii="Tahoma" w:eastAsia="Times New Roman" w:hAnsi="Tahoma" w:cs="Tahoma"/>
          <w:i/>
          <w:iCs/>
          <w:color w:val="333333"/>
          <w:sz w:val="18"/>
          <w:szCs w:val="18"/>
          <w:lang w:eastAsia="ru-RU"/>
        </w:rPr>
        <w:t> Сообщение от </w:t>
      </w:r>
      <w:r w:rsidRPr="00706757">
        <w:rPr>
          <w:rFonts w:ascii="Tahoma" w:eastAsia="Times New Roman" w:hAnsi="Tahoma" w:cs="Tahoma"/>
          <w:b/>
          <w:bCs/>
          <w:i/>
          <w:iCs/>
          <w:color w:val="333333"/>
          <w:sz w:val="18"/>
          <w:szCs w:val="18"/>
          <w:lang w:eastAsia="ru-RU"/>
        </w:rPr>
        <w:t>antecom</w:t>
      </w:r>
      <w:r w:rsidRPr="00706757">
        <w:rPr>
          <w:rFonts w:ascii="Tahoma" w:eastAsia="Times New Roman" w:hAnsi="Tahoma" w:cs="Tahoma"/>
          <w:i/>
          <w:iCs/>
          <w:color w:val="333333"/>
          <w:sz w:val="18"/>
          <w:szCs w:val="18"/>
          <w:lang w:eastAsia="ru-RU"/>
        </w:rPr>
        <w:t> </w:t>
      </w:r>
      <w:r>
        <w:rPr>
          <w:rFonts w:ascii="Tahoma" w:eastAsia="Times New Roman" w:hAnsi="Tahoma" w:cs="Tahoma"/>
          <w:i/>
          <w:iCs/>
          <w:noProof/>
          <w:color w:val="417394"/>
          <w:sz w:val="18"/>
          <w:szCs w:val="18"/>
          <w:lang w:eastAsia="ru-RU"/>
        </w:rPr>
        <w:drawing>
          <wp:inline distT="0" distB="0" distL="0" distR="0">
            <wp:extent cx="116840" cy="95250"/>
            <wp:effectExtent l="0" t="0" r="0" b="0"/>
            <wp:docPr id="31" name="Рисунок 12" descr="Посмотреть сообщение">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осмотреть сообщение">
                      <a:hlinkClick r:id="rId2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95250"/>
                    </a:xfrm>
                    <a:prstGeom prst="rect">
                      <a:avLst/>
                    </a:prstGeom>
                    <a:noFill/>
                    <a:ln>
                      <a:noFill/>
                    </a:ln>
                  </pic:spPr>
                </pic:pic>
              </a:graphicData>
            </a:graphic>
          </wp:inline>
        </w:drawing>
      </w:r>
    </w:p>
    <w:p w:rsidR="0084517F" w:rsidRPr="00706757" w:rsidRDefault="0084517F" w:rsidP="0084517F">
      <w:pPr>
        <w:shd w:val="clear" w:color="auto" w:fill="E8E8E8"/>
        <w:spacing w:after="0" w:line="240" w:lineRule="auto"/>
        <w:rPr>
          <w:rFonts w:ascii="Tahoma" w:eastAsia="Times New Roman" w:hAnsi="Tahoma" w:cs="Tahoma"/>
          <w:i/>
          <w:iCs/>
          <w:color w:val="333333"/>
          <w:sz w:val="20"/>
          <w:szCs w:val="20"/>
          <w:lang w:eastAsia="ru-RU"/>
        </w:rPr>
      </w:pPr>
      <w:r w:rsidRPr="00706757">
        <w:rPr>
          <w:rFonts w:ascii="Tahoma" w:eastAsia="Times New Roman" w:hAnsi="Tahoma" w:cs="Tahoma"/>
          <w:i/>
          <w:iCs/>
          <w:color w:val="333333"/>
          <w:sz w:val="20"/>
          <w:szCs w:val="20"/>
          <w:lang w:eastAsia="ru-RU"/>
        </w:rPr>
        <w:t>Про допуски не знаю, но </w:t>
      </w:r>
      <w:hyperlink r:id="rId30" w:anchor="post559187" w:tgtFrame="_blank" w:history="1">
        <w:r w:rsidRPr="00706757">
          <w:rPr>
            <w:rFonts w:ascii="Tahoma" w:eastAsia="Times New Roman" w:hAnsi="Tahoma" w:cs="Tahoma"/>
            <w:i/>
            <w:iCs/>
            <w:color w:val="417394"/>
            <w:sz w:val="20"/>
            <w:szCs w:val="20"/>
            <w:lang w:eastAsia="ru-RU"/>
          </w:rPr>
          <w:t>иногда даже прокладку из бумаги кладут</w:t>
        </w:r>
      </w:hyperlink>
      <w:r w:rsidRPr="00706757">
        <w:rPr>
          <w:rFonts w:ascii="Tahoma" w:eastAsia="Times New Roman" w:hAnsi="Tahoma" w:cs="Tahoma"/>
          <w:i/>
          <w:iCs/>
          <w:color w:val="333333"/>
          <w:sz w:val="20"/>
          <w:szCs w:val="20"/>
          <w:lang w:eastAsia="ru-RU"/>
        </w:rPr>
        <w:t>.</w:t>
      </w:r>
      <w:r w:rsidRPr="00706757">
        <w:rPr>
          <w:rFonts w:ascii="Tahoma" w:eastAsia="Times New Roman" w:hAnsi="Tahoma" w:cs="Tahoma"/>
          <w:i/>
          <w:iCs/>
          <w:color w:val="333333"/>
          <w:sz w:val="20"/>
          <w:szCs w:val="20"/>
          <w:lang w:eastAsia="ru-RU"/>
        </w:rPr>
        <w:br/>
        <w:t>(Думаю она выполняет роль демпфера).</w:t>
      </w:r>
    </w:p>
    <w:p w:rsidR="0084517F" w:rsidRPr="00706757" w:rsidRDefault="0084517F" w:rsidP="0084517F">
      <w:pPr>
        <w:shd w:val="clear" w:color="auto" w:fill="FAFAFA"/>
        <w:spacing w:after="0" w:line="240" w:lineRule="auto"/>
        <w:rPr>
          <w:rFonts w:ascii="Verdana" w:eastAsia="Times New Roman" w:hAnsi="Verdana" w:cs="Tahoma"/>
          <w:color w:val="333333"/>
          <w:sz w:val="20"/>
          <w:szCs w:val="20"/>
          <w:lang w:eastAsia="ru-RU"/>
        </w:rPr>
      </w:pPr>
      <w:r w:rsidRPr="00706757">
        <w:rPr>
          <w:rFonts w:ascii="Verdana" w:eastAsia="Times New Roman" w:hAnsi="Verdana" w:cs="Tahoma"/>
          <w:color w:val="333333"/>
          <w:sz w:val="20"/>
          <w:szCs w:val="20"/>
          <w:lang w:eastAsia="ru-RU"/>
        </w:rPr>
        <w:t>Нет. Ее роль другая: во-первых, если нет возможности хорошо подогнать магнитопровод, тогда лучше ввести контролируемый зазор, чтобы более-менее выровнять магнитный поток по сечению магнитопровода, а во-вторых, повышает устойчивость трансформатора к низкочастотным переходным процессам и постоянке в сети.</w:t>
      </w:r>
    </w:p>
    <w:p w:rsidR="00C33E85" w:rsidRDefault="00C33E85"/>
    <w:p w:rsidR="00B90189" w:rsidRPr="0017778D" w:rsidRDefault="00B90189" w:rsidP="00B90189">
      <w:pPr>
        <w:shd w:val="clear" w:color="auto" w:fill="7192A8"/>
        <w:spacing w:after="0" w:line="240" w:lineRule="auto"/>
        <w:rPr>
          <w:rFonts w:ascii="Tahoma" w:eastAsia="Times New Roman" w:hAnsi="Tahoma" w:cs="Tahoma"/>
          <w:color w:val="FFFFFF"/>
          <w:sz w:val="18"/>
          <w:szCs w:val="18"/>
          <w:lang w:eastAsia="ru-RU"/>
        </w:rPr>
      </w:pPr>
      <w:r w:rsidRPr="0017778D">
        <w:rPr>
          <w:rFonts w:ascii="Tahoma" w:eastAsia="Times New Roman" w:hAnsi="Tahoma" w:cs="Tahoma"/>
          <w:color w:val="FFFFFF"/>
          <w:sz w:val="18"/>
          <w:szCs w:val="18"/>
          <w:lang w:eastAsia="ru-RU"/>
        </w:rPr>
        <w:t>06.05.2019, 08:59</w:t>
      </w:r>
      <w:bookmarkStart w:id="22" w:name="post2631254"/>
      <w:r w:rsidRPr="0017778D">
        <w:rPr>
          <w:rFonts w:ascii="Tahoma" w:eastAsia="Times New Roman" w:hAnsi="Tahoma" w:cs="Tahoma"/>
          <w:color w:val="FFFFFF"/>
          <w:sz w:val="18"/>
          <w:szCs w:val="18"/>
          <w:lang w:eastAsia="ru-RU"/>
        </w:rPr>
        <w:fldChar w:fldCharType="begin"/>
      </w:r>
      <w:r w:rsidRPr="0017778D">
        <w:rPr>
          <w:rFonts w:ascii="Tahoma" w:eastAsia="Times New Roman" w:hAnsi="Tahoma" w:cs="Tahoma"/>
          <w:color w:val="FFFFFF"/>
          <w:sz w:val="18"/>
          <w:szCs w:val="18"/>
          <w:lang w:eastAsia="ru-RU"/>
        </w:rPr>
        <w:instrText xml:space="preserve"> HYPERLINK "http://forum.vegalab.ru/showthread.php?t=3273&amp;p=2631254&amp;viewfull=1" \l "post2631254" </w:instrText>
      </w:r>
      <w:r w:rsidRPr="0017778D">
        <w:rPr>
          <w:rFonts w:ascii="Tahoma" w:eastAsia="Times New Roman" w:hAnsi="Tahoma" w:cs="Tahoma"/>
          <w:color w:val="FFFFFF"/>
          <w:sz w:val="18"/>
          <w:szCs w:val="18"/>
          <w:lang w:eastAsia="ru-RU"/>
        </w:rPr>
        <w:fldChar w:fldCharType="separate"/>
      </w:r>
      <w:r w:rsidRPr="0017778D">
        <w:rPr>
          <w:rFonts w:ascii="Tahoma" w:eastAsia="Times New Roman" w:hAnsi="Tahoma" w:cs="Tahoma"/>
          <w:color w:val="FFFFFF"/>
          <w:sz w:val="18"/>
          <w:szCs w:val="18"/>
          <w:lang w:eastAsia="ru-RU"/>
        </w:rPr>
        <w:t>#3586</w:t>
      </w:r>
      <w:r w:rsidRPr="0017778D">
        <w:rPr>
          <w:rFonts w:ascii="Tahoma" w:eastAsia="Times New Roman" w:hAnsi="Tahoma" w:cs="Tahoma"/>
          <w:color w:val="FFFFFF"/>
          <w:sz w:val="18"/>
          <w:szCs w:val="18"/>
          <w:lang w:eastAsia="ru-RU"/>
        </w:rPr>
        <w:fldChar w:fldCharType="end"/>
      </w:r>
      <w:bookmarkStart w:id="23" w:name="3586"/>
      <w:bookmarkEnd w:id="22"/>
      <w:bookmarkEnd w:id="23"/>
    </w:p>
    <w:p w:rsidR="00B90189" w:rsidRPr="0017778D" w:rsidRDefault="006709FE" w:rsidP="00B90189">
      <w:pPr>
        <w:shd w:val="clear" w:color="auto" w:fill="FAFAFA"/>
        <w:spacing w:after="0" w:line="240" w:lineRule="auto"/>
        <w:rPr>
          <w:rFonts w:ascii="Tahoma" w:eastAsia="Times New Roman" w:hAnsi="Tahoma" w:cs="Tahoma"/>
          <w:color w:val="3E3E3E"/>
          <w:sz w:val="17"/>
          <w:szCs w:val="17"/>
          <w:lang w:eastAsia="ru-RU"/>
        </w:rPr>
      </w:pPr>
      <w:hyperlink r:id="rId31" w:tooltip="Вставить ник в ответ или цитировать" w:history="1">
        <w:r w:rsidR="00B90189" w:rsidRPr="0017778D">
          <w:rPr>
            <w:rFonts w:ascii="Tahoma" w:eastAsia="Times New Roman" w:hAnsi="Tahoma" w:cs="Tahoma"/>
            <w:b/>
            <w:bCs/>
            <w:color w:val="417394"/>
            <w:sz w:val="20"/>
            <w:szCs w:val="20"/>
            <w:lang w:eastAsia="ru-RU"/>
          </w:rPr>
          <w:t>Soundstate</w:t>
        </w:r>
      </w:hyperlink>
      <w:r w:rsidR="00B90189" w:rsidRPr="0017778D">
        <w:rPr>
          <w:rFonts w:ascii="Tahoma" w:eastAsia="Times New Roman" w:hAnsi="Tahoma" w:cs="Tahoma"/>
          <w:color w:val="3E3E3E"/>
          <w:sz w:val="17"/>
          <w:szCs w:val="17"/>
          <w:lang w:eastAsia="ru-RU"/>
        </w:rPr>
        <w:t> </w:t>
      </w:r>
    </w:p>
    <w:p w:rsidR="00B90189" w:rsidRPr="0017778D" w:rsidRDefault="00B90189" w:rsidP="00B90189">
      <w:pPr>
        <w:pBdr>
          <w:bottom w:val="single" w:sz="6" w:space="4" w:color="C8C8C8"/>
        </w:pBdr>
        <w:shd w:val="clear" w:color="auto" w:fill="FAFAFA"/>
        <w:spacing w:after="75"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54305" cy="154305"/>
            <wp:effectExtent l="0" t="0" r="0" b="0"/>
            <wp:docPr id="64" name="Рисунок 3"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17778D">
        <w:rPr>
          <w:rFonts w:ascii="Tahoma" w:eastAsia="Times New Roman" w:hAnsi="Tahoma" w:cs="Tahoma"/>
          <w:b/>
          <w:bCs/>
          <w:color w:val="333333"/>
          <w:sz w:val="21"/>
          <w:szCs w:val="21"/>
          <w:lang w:eastAsia="ru-RU"/>
        </w:rPr>
        <w:t> Re: Собираем сверхлинейный усилитель Сергея Агеева.</w:t>
      </w:r>
    </w:p>
    <w:p w:rsidR="00B90189" w:rsidRDefault="00B90189" w:rsidP="00B90189">
      <w:pPr>
        <w:shd w:val="clear" w:color="auto" w:fill="FAFAFA"/>
        <w:spacing w:after="0" w:line="240" w:lineRule="auto"/>
        <w:rPr>
          <w:rFonts w:ascii="Verdana" w:eastAsia="Times New Roman" w:hAnsi="Verdana" w:cs="Tahoma"/>
          <w:color w:val="333333"/>
          <w:sz w:val="20"/>
          <w:szCs w:val="20"/>
          <w:lang w:eastAsia="ru-RU"/>
        </w:rPr>
      </w:pPr>
      <w:r w:rsidRPr="0017778D">
        <w:rPr>
          <w:rFonts w:ascii="Verdana" w:eastAsia="Times New Roman" w:hAnsi="Verdana" w:cs="Tahoma"/>
          <w:color w:val="333333"/>
          <w:sz w:val="20"/>
          <w:szCs w:val="20"/>
          <w:lang w:eastAsia="ru-RU"/>
        </w:rPr>
        <w:t>Хотел бы рассказать чем закончилась история с трансформатором. Просто ездил на выходные отдыхать не до него было за это время немного отреставрировал лак. Убрал остатки суперклея с зазора, почистил катушки от д</w:t>
      </w:r>
      <w:r>
        <w:rPr>
          <w:rFonts w:ascii="Verdana" w:eastAsia="Times New Roman" w:hAnsi="Verdana" w:cs="Tahoma"/>
          <w:color w:val="333333"/>
          <w:sz w:val="20"/>
          <w:szCs w:val="20"/>
          <w:lang w:eastAsia="ru-RU"/>
        </w:rPr>
        <w:t>е</w:t>
      </w:r>
      <w:r w:rsidRPr="0017778D">
        <w:rPr>
          <w:rFonts w:ascii="Verdana" w:eastAsia="Times New Roman" w:hAnsi="Verdana" w:cs="Tahoma"/>
          <w:color w:val="333333"/>
          <w:sz w:val="20"/>
          <w:szCs w:val="20"/>
          <w:lang w:eastAsia="ru-RU"/>
        </w:rPr>
        <w:t>мексида. Благо я их настолько точно подогнал, что внутрь через щели к обмоткам он не попал, зачистил, проверил притирку половин, проклеил швы. Сделал эпоксидную смолу 12 частей отвердителя на 100 смолы (по инструкции на ту марку от 10 до 15, взял среднее значение, чтоб оставить хоть немного вязкости) протестировал склейку на металлах. Клеил между собой жирные оцинкованные монеты, зачищенные наждачкой, и метал зачищенный наждачкой и спиртом калоша. Везде тонкий шов без остатков смолы. Да так кле</w:t>
      </w:r>
      <w:r>
        <w:rPr>
          <w:rFonts w:ascii="Verdana" w:eastAsia="Times New Roman" w:hAnsi="Verdana" w:cs="Tahoma"/>
          <w:color w:val="333333"/>
          <w:sz w:val="20"/>
          <w:szCs w:val="20"/>
          <w:lang w:eastAsia="ru-RU"/>
        </w:rPr>
        <w:t>и</w:t>
      </w:r>
      <w:r w:rsidRPr="0017778D">
        <w:rPr>
          <w:rFonts w:ascii="Verdana" w:eastAsia="Times New Roman" w:hAnsi="Verdana" w:cs="Tahoma"/>
          <w:color w:val="333333"/>
          <w:sz w:val="20"/>
          <w:szCs w:val="20"/>
          <w:lang w:eastAsia="ru-RU"/>
        </w:rPr>
        <w:t>т, что пл</w:t>
      </w:r>
      <w:r>
        <w:rPr>
          <w:rFonts w:ascii="Verdana" w:eastAsia="Times New Roman" w:hAnsi="Verdana" w:cs="Tahoma"/>
          <w:color w:val="333333"/>
          <w:sz w:val="20"/>
          <w:szCs w:val="20"/>
          <w:lang w:eastAsia="ru-RU"/>
        </w:rPr>
        <w:t>ос</w:t>
      </w:r>
      <w:r w:rsidRPr="0017778D">
        <w:rPr>
          <w:rFonts w:ascii="Verdana" w:eastAsia="Times New Roman" w:hAnsi="Verdana" w:cs="Tahoma"/>
          <w:color w:val="333333"/>
          <w:sz w:val="20"/>
          <w:szCs w:val="20"/>
          <w:lang w:eastAsia="ru-RU"/>
        </w:rPr>
        <w:t xml:space="preserve">когубцами разломать невозможно. Гелевый суперклей клеит при тех же условиях </w:t>
      </w:r>
      <w:r w:rsidRPr="0017778D">
        <w:rPr>
          <w:rFonts w:ascii="Verdana" w:eastAsia="Times New Roman" w:hAnsi="Verdana" w:cs="Tahoma"/>
          <w:color w:val="333333"/>
          <w:sz w:val="20"/>
          <w:szCs w:val="20"/>
          <w:lang w:eastAsia="ru-RU"/>
        </w:rPr>
        <w:lastRenderedPageBreak/>
        <w:t>гораздо хуже. Не знаю у кого там нет адгезии, но самый лучший и обезжиренный образец в месте стыка был крепче чем сам по себе </w:t>
      </w:r>
      <w:r>
        <w:rPr>
          <w:rFonts w:ascii="Verdana" w:eastAsia="Times New Roman" w:hAnsi="Verdana" w:cs="Tahoma"/>
          <w:noProof/>
          <w:color w:val="333333"/>
          <w:sz w:val="20"/>
          <w:szCs w:val="20"/>
          <w:lang w:eastAsia="ru-RU"/>
        </w:rPr>
        <w:drawing>
          <wp:inline distT="0" distB="0" distL="0" distR="0">
            <wp:extent cx="142240" cy="142240"/>
            <wp:effectExtent l="0" t="0" r="0" b="0"/>
            <wp:docPr id="65" name="Рисунок 2" descr="http://forum.vegalab.ru/images/smilies/icon_gi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vegalab.ru/images/smilies/icon_gigi.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17778D">
        <w:rPr>
          <w:rFonts w:ascii="Verdana" w:eastAsia="Times New Roman" w:hAnsi="Verdana" w:cs="Tahoma"/>
          <w:color w:val="333333"/>
          <w:sz w:val="20"/>
          <w:szCs w:val="20"/>
          <w:lang w:eastAsia="ru-RU"/>
        </w:rPr>
        <w:t xml:space="preserve"> а на отломе было видно, что шов оторвался посередине а не отслоился от металла. После всего этого я взял идеально чистую и обезжиренную посуду, новые шприцы, сделал состав смолы, хорошо подготовил наждаком средней шершавости и обезжирил сердечник, состыковал половины, подал в обмотку трансформатора 0.3а, после нескольких часов уменьшил ток до 0.1А. Через сутки </w:t>
      </w:r>
      <w:r>
        <w:rPr>
          <w:rFonts w:ascii="Verdana" w:eastAsia="Times New Roman" w:hAnsi="Verdana" w:cs="Tahoma"/>
          <w:color w:val="333333"/>
          <w:sz w:val="20"/>
          <w:szCs w:val="20"/>
          <w:lang w:eastAsia="ru-RU"/>
        </w:rPr>
        <w:t>измери</w:t>
      </w:r>
      <w:r w:rsidRPr="0017778D">
        <w:rPr>
          <w:rFonts w:ascii="Verdana" w:eastAsia="Times New Roman" w:hAnsi="Verdana" w:cs="Tahoma"/>
          <w:color w:val="333333"/>
          <w:sz w:val="20"/>
          <w:szCs w:val="20"/>
          <w:lang w:eastAsia="ru-RU"/>
        </w:rPr>
        <w:t>л ток холостого хода 27мА при 227в </w:t>
      </w:r>
      <w:r>
        <w:rPr>
          <w:rFonts w:ascii="Verdana" w:eastAsia="Times New Roman" w:hAnsi="Verdana" w:cs="Tahoma"/>
          <w:noProof/>
          <w:color w:val="333333"/>
          <w:sz w:val="20"/>
          <w:szCs w:val="20"/>
          <w:lang w:eastAsia="ru-RU"/>
        </w:rPr>
        <w:drawing>
          <wp:inline distT="0" distB="0" distL="0" distR="0">
            <wp:extent cx="142240" cy="142240"/>
            <wp:effectExtent l="0" t="0" r="0" b="0"/>
            <wp:docPr id="66" name="Рисунок 1" descr="http://forum.vegalab.ru/images/smilies/icon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vegalab.ru/images/smilies/icon_smil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17778D">
        <w:rPr>
          <w:rFonts w:ascii="Verdana" w:eastAsia="Times New Roman" w:hAnsi="Verdana" w:cs="Tahoma"/>
          <w:color w:val="333333"/>
          <w:sz w:val="20"/>
          <w:szCs w:val="20"/>
          <w:lang w:eastAsia="ru-RU"/>
        </w:rPr>
        <w:t>, вижу что при 240 будет не выше 35, но я это еще проверю</w:t>
      </w:r>
      <w:r>
        <w:rPr>
          <w:rFonts w:ascii="Verdana" w:eastAsia="Times New Roman" w:hAnsi="Verdana" w:cs="Tahoma"/>
          <w:color w:val="333333"/>
          <w:sz w:val="20"/>
          <w:szCs w:val="20"/>
          <w:lang w:eastAsia="ru-RU"/>
        </w:rPr>
        <w:t>. Судя по моим трудам и опыту нельз</w:t>
      </w:r>
      <w:r w:rsidRPr="0017778D">
        <w:rPr>
          <w:rFonts w:ascii="Verdana" w:eastAsia="Times New Roman" w:hAnsi="Verdana" w:cs="Tahoma"/>
          <w:color w:val="333333"/>
          <w:sz w:val="20"/>
          <w:szCs w:val="20"/>
          <w:lang w:eastAsia="ru-RU"/>
        </w:rPr>
        <w:t xml:space="preserve">я там ничего клеить суперклеем, только смолой. Она и крепче и тоньше. </w:t>
      </w:r>
    </w:p>
    <w:p w:rsidR="00B90189" w:rsidRPr="0017778D" w:rsidRDefault="00B90189" w:rsidP="00B90189">
      <w:pPr>
        <w:shd w:val="clear" w:color="auto" w:fill="FAFAFA"/>
        <w:spacing w:after="0" w:line="240" w:lineRule="auto"/>
        <w:rPr>
          <w:rFonts w:ascii="Verdana" w:eastAsia="Times New Roman" w:hAnsi="Verdana" w:cs="Tahoma"/>
          <w:color w:val="333333"/>
          <w:sz w:val="20"/>
          <w:szCs w:val="20"/>
          <w:lang w:eastAsia="ru-RU"/>
        </w:rPr>
      </w:pPr>
      <w:r>
        <w:rPr>
          <w:rFonts w:ascii="Verdana" w:eastAsia="Times New Roman" w:hAnsi="Verdana" w:cs="Tahoma"/>
          <w:color w:val="333333"/>
          <w:sz w:val="20"/>
          <w:szCs w:val="20"/>
          <w:lang w:eastAsia="ru-RU"/>
        </w:rPr>
        <w:t>Т</w:t>
      </w:r>
      <w:r w:rsidRPr="0017778D">
        <w:rPr>
          <w:rFonts w:ascii="Verdana" w:eastAsia="Times New Roman" w:hAnsi="Verdana" w:cs="Tahoma"/>
          <w:color w:val="333333"/>
          <w:sz w:val="20"/>
          <w:szCs w:val="20"/>
          <w:lang w:eastAsia="ru-RU"/>
        </w:rPr>
        <w:t>рансформатор при включении в сеть не издаёт вообще никаких звуков, даже легкого гудения</w:t>
      </w:r>
      <w:r>
        <w:rPr>
          <w:rFonts w:ascii="Verdana" w:eastAsia="Times New Roman" w:hAnsi="Verdana" w:cs="Tahoma"/>
          <w:color w:val="333333"/>
          <w:sz w:val="20"/>
          <w:szCs w:val="20"/>
          <w:lang w:eastAsia="ru-RU"/>
        </w:rPr>
        <w:t>.</w:t>
      </w:r>
    </w:p>
    <w:p w:rsidR="00C33E85" w:rsidRDefault="00C33E85"/>
    <w:p w:rsidR="00F6672C" w:rsidRDefault="00F6672C" w:rsidP="00F6672C">
      <w:pPr>
        <w:shd w:val="clear" w:color="auto" w:fill="7192A8"/>
        <w:rPr>
          <w:rFonts w:ascii="Tahoma" w:hAnsi="Tahoma" w:cs="Tahoma"/>
          <w:color w:val="FFFFFF"/>
          <w:sz w:val="18"/>
          <w:szCs w:val="18"/>
        </w:rPr>
      </w:pPr>
      <w:r>
        <w:rPr>
          <w:rStyle w:val="21"/>
          <w:rFonts w:ascii="Tahoma" w:hAnsi="Tahoma" w:cs="Tahoma"/>
          <w:color w:val="FFFFFF"/>
          <w:sz w:val="18"/>
          <w:szCs w:val="18"/>
        </w:rPr>
        <w:t>12.01.2021, </w:t>
      </w:r>
      <w:r>
        <w:rPr>
          <w:rStyle w:val="time"/>
          <w:rFonts w:ascii="Tahoma" w:hAnsi="Tahoma" w:cs="Tahoma"/>
          <w:color w:val="FFFFFF"/>
          <w:sz w:val="18"/>
          <w:szCs w:val="18"/>
        </w:rPr>
        <w:t>19:14</w:t>
      </w:r>
      <w:bookmarkStart w:id="24" w:name="post2866796"/>
      <w:r>
        <w:rPr>
          <w:rStyle w:val="nodecontrols"/>
          <w:rFonts w:ascii="Tahoma" w:hAnsi="Tahoma" w:cs="Tahoma"/>
          <w:color w:val="FFFFFF"/>
          <w:sz w:val="18"/>
          <w:szCs w:val="18"/>
        </w:rPr>
        <w:fldChar w:fldCharType="begin"/>
      </w:r>
      <w:r>
        <w:rPr>
          <w:rStyle w:val="nodecontrols"/>
          <w:rFonts w:ascii="Tahoma" w:hAnsi="Tahoma" w:cs="Tahoma"/>
          <w:color w:val="FFFFFF"/>
          <w:sz w:val="18"/>
          <w:szCs w:val="18"/>
        </w:rPr>
        <w:instrText xml:space="preserve"> HYPERLINK "http://forum.vegalab.ru/showthread.php?t=2108&amp;p=2866796&amp;viewfull=1" \l "post2866796" </w:instrText>
      </w:r>
      <w:r>
        <w:rPr>
          <w:rStyle w:val="nodecontrols"/>
          <w:rFonts w:ascii="Tahoma" w:hAnsi="Tahoma" w:cs="Tahoma"/>
          <w:color w:val="FFFFFF"/>
          <w:sz w:val="18"/>
          <w:szCs w:val="18"/>
        </w:rPr>
        <w:fldChar w:fldCharType="separate"/>
      </w:r>
      <w:r>
        <w:rPr>
          <w:rStyle w:val="a3"/>
          <w:rFonts w:ascii="Tahoma" w:hAnsi="Tahoma" w:cs="Tahoma"/>
          <w:color w:val="FFFFFF"/>
          <w:sz w:val="18"/>
          <w:szCs w:val="18"/>
          <w:u w:val="none"/>
        </w:rPr>
        <w:t>#1903</w:t>
      </w:r>
      <w:r>
        <w:rPr>
          <w:rStyle w:val="nodecontrols"/>
          <w:rFonts w:ascii="Tahoma" w:hAnsi="Tahoma" w:cs="Tahoma"/>
          <w:color w:val="FFFFFF"/>
          <w:sz w:val="18"/>
          <w:szCs w:val="18"/>
        </w:rPr>
        <w:fldChar w:fldCharType="end"/>
      </w:r>
      <w:bookmarkStart w:id="25" w:name="1903"/>
      <w:bookmarkEnd w:id="24"/>
      <w:bookmarkEnd w:id="25"/>
    </w:p>
    <w:p w:rsidR="00F6672C" w:rsidRDefault="006709FE" w:rsidP="00F6672C">
      <w:pPr>
        <w:shd w:val="clear" w:color="auto" w:fill="FAFAFA"/>
        <w:rPr>
          <w:rFonts w:ascii="Tahoma" w:hAnsi="Tahoma" w:cs="Tahoma"/>
          <w:color w:val="3E3E3E"/>
          <w:sz w:val="17"/>
          <w:szCs w:val="17"/>
        </w:rPr>
      </w:pPr>
      <w:hyperlink r:id="rId34" w:tooltip="Вставить ник в ответ или цитировать" w:history="1">
        <w:r w:rsidR="00F6672C">
          <w:rPr>
            <w:rStyle w:val="a4"/>
            <w:rFonts w:ascii="Tahoma" w:hAnsi="Tahoma" w:cs="Tahoma"/>
            <w:color w:val="417394"/>
            <w:sz w:val="20"/>
            <w:szCs w:val="20"/>
          </w:rPr>
          <w:t>ViktKors</w:t>
        </w:r>
      </w:hyperlink>
      <w:r w:rsidR="00F6672C">
        <w:rPr>
          <w:rFonts w:ascii="Tahoma" w:hAnsi="Tahoma" w:cs="Tahoma"/>
          <w:color w:val="3E3E3E"/>
          <w:sz w:val="17"/>
          <w:szCs w:val="17"/>
        </w:rPr>
        <w:t> </w:t>
      </w:r>
    </w:p>
    <w:p w:rsidR="00F6672C" w:rsidRDefault="00F6672C" w:rsidP="00F6672C">
      <w:pPr>
        <w:pStyle w:val="2"/>
        <w:pBdr>
          <w:bottom w:val="single" w:sz="6" w:space="4" w:color="C8C8C8"/>
        </w:pBdr>
        <w:shd w:val="clear" w:color="auto" w:fill="FAFAFA"/>
        <w:spacing w:before="0" w:beforeAutospacing="0" w:after="75" w:afterAutospacing="0"/>
        <w:rPr>
          <w:rFonts w:ascii="Tahoma" w:hAnsi="Tahoma" w:cs="Tahoma"/>
          <w:color w:val="333333"/>
          <w:sz w:val="21"/>
          <w:szCs w:val="21"/>
        </w:rPr>
      </w:pPr>
      <w:r>
        <w:rPr>
          <w:rFonts w:ascii="Tahoma" w:hAnsi="Tahoma" w:cs="Tahoma"/>
          <w:noProof/>
          <w:color w:val="333333"/>
          <w:sz w:val="21"/>
          <w:szCs w:val="21"/>
        </w:rPr>
        <w:drawing>
          <wp:inline distT="0" distB="0" distL="0" distR="0">
            <wp:extent cx="155575" cy="155575"/>
            <wp:effectExtent l="0" t="0" r="0" b="0"/>
            <wp:docPr id="70" name="Рисунок 70"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ahoma" w:hAnsi="Tahoma" w:cs="Tahoma"/>
          <w:color w:val="333333"/>
          <w:sz w:val="21"/>
          <w:szCs w:val="21"/>
        </w:rPr>
        <w:t> Re: Индукция меньше 0.8 в торрах, насколько это необходимо</w:t>
      </w:r>
    </w:p>
    <w:p w:rsidR="00F6672C" w:rsidRDefault="00F6672C" w:rsidP="00CB3460">
      <w:pPr>
        <w:shd w:val="clear" w:color="auto" w:fill="E8E8E8"/>
        <w:spacing w:after="0"/>
        <w:rPr>
          <w:rFonts w:ascii="Tahoma" w:hAnsi="Tahoma" w:cs="Tahoma"/>
          <w:i/>
          <w:iCs/>
          <w:color w:val="333333"/>
          <w:sz w:val="18"/>
          <w:szCs w:val="18"/>
        </w:rPr>
      </w:pPr>
      <w:r>
        <w:rPr>
          <w:rFonts w:ascii="Tahoma" w:hAnsi="Tahoma" w:cs="Tahoma"/>
          <w:i/>
          <w:iCs/>
          <w:noProof/>
          <w:color w:val="333333"/>
          <w:sz w:val="18"/>
          <w:szCs w:val="18"/>
          <w:lang w:eastAsia="ru-RU"/>
        </w:rPr>
        <w:drawing>
          <wp:inline distT="0" distB="0" distL="0" distR="0">
            <wp:extent cx="170815" cy="105410"/>
            <wp:effectExtent l="0" t="0" r="0" b="0"/>
            <wp:docPr id="69" name="Рисунок 69"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та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05410"/>
                    </a:xfrm>
                    <a:prstGeom prst="rect">
                      <a:avLst/>
                    </a:prstGeom>
                    <a:noFill/>
                    <a:ln>
                      <a:noFill/>
                    </a:ln>
                  </pic:spPr>
                </pic:pic>
              </a:graphicData>
            </a:graphic>
          </wp:inline>
        </w:drawing>
      </w:r>
      <w:r>
        <w:rPr>
          <w:rFonts w:ascii="Tahoma" w:hAnsi="Tahoma" w:cs="Tahoma"/>
          <w:i/>
          <w:iCs/>
          <w:color w:val="333333"/>
          <w:sz w:val="18"/>
          <w:szCs w:val="18"/>
        </w:rPr>
        <w:t> Сообщение от </w:t>
      </w:r>
      <w:r>
        <w:rPr>
          <w:rStyle w:val="a4"/>
          <w:rFonts w:ascii="Tahoma" w:hAnsi="Tahoma" w:cs="Tahoma"/>
          <w:i/>
          <w:iCs/>
          <w:color w:val="333333"/>
          <w:sz w:val="18"/>
          <w:szCs w:val="18"/>
        </w:rPr>
        <w:t>Nabludatel</w:t>
      </w:r>
      <w:r>
        <w:rPr>
          <w:rFonts w:ascii="Tahoma" w:hAnsi="Tahoma" w:cs="Tahoma"/>
          <w:i/>
          <w:iCs/>
          <w:color w:val="333333"/>
          <w:sz w:val="18"/>
          <w:szCs w:val="18"/>
        </w:rPr>
        <w:t> </w:t>
      </w:r>
      <w:r>
        <w:rPr>
          <w:rFonts w:ascii="Tahoma" w:hAnsi="Tahoma" w:cs="Tahoma"/>
          <w:i/>
          <w:iCs/>
          <w:noProof/>
          <w:color w:val="417394"/>
          <w:sz w:val="18"/>
          <w:szCs w:val="18"/>
          <w:lang w:eastAsia="ru-RU"/>
        </w:rPr>
        <w:drawing>
          <wp:inline distT="0" distB="0" distL="0" distR="0">
            <wp:extent cx="115570" cy="95250"/>
            <wp:effectExtent l="0" t="0" r="0" b="0"/>
            <wp:docPr id="68" name="Рисунок 68" descr="Посмотреть сообщение">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сообщение">
                      <a:hlinkClick r:id="rId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95250"/>
                    </a:xfrm>
                    <a:prstGeom prst="rect">
                      <a:avLst/>
                    </a:prstGeom>
                    <a:noFill/>
                    <a:ln>
                      <a:noFill/>
                    </a:ln>
                  </pic:spPr>
                </pic:pic>
              </a:graphicData>
            </a:graphic>
          </wp:inline>
        </w:drawing>
      </w:r>
    </w:p>
    <w:p w:rsidR="00F6672C" w:rsidRDefault="00F6672C" w:rsidP="00F6672C">
      <w:pPr>
        <w:shd w:val="clear" w:color="auto" w:fill="E8E8E8"/>
        <w:rPr>
          <w:rFonts w:ascii="Tahoma" w:hAnsi="Tahoma" w:cs="Tahoma"/>
          <w:i/>
          <w:iCs/>
          <w:color w:val="333333"/>
          <w:sz w:val="20"/>
          <w:szCs w:val="20"/>
        </w:rPr>
      </w:pPr>
      <w:r>
        <w:rPr>
          <w:rFonts w:ascii="Tahoma" w:hAnsi="Tahoma" w:cs="Tahoma"/>
          <w:i/>
          <w:iCs/>
          <w:color w:val="333333"/>
          <w:sz w:val="20"/>
          <w:szCs w:val="20"/>
        </w:rPr>
        <w:t>Как-то так....а любителям сильно занижать индукцию можно объяснить ещё проще..</w:t>
      </w:r>
    </w:p>
    <w:p w:rsidR="00F6672C" w:rsidRDefault="00F6672C" w:rsidP="00F6672C">
      <w:pPr>
        <w:shd w:val="clear" w:color="auto" w:fill="FAFAFA"/>
        <w:rPr>
          <w:rFonts w:ascii="Verdana" w:hAnsi="Verdana" w:cs="Tahoma"/>
          <w:color w:val="333333"/>
          <w:sz w:val="20"/>
          <w:szCs w:val="20"/>
        </w:rPr>
      </w:pPr>
      <w:r>
        <w:rPr>
          <w:rFonts w:ascii="Verdana" w:hAnsi="Verdana" w:cs="Tahoma"/>
          <w:color w:val="333333"/>
          <w:sz w:val="20"/>
          <w:szCs w:val="20"/>
        </w:rPr>
        <w:t>Это все общие разговоры, которые вне контекста не имеют особого смысла.</w:t>
      </w:r>
      <w:r>
        <w:rPr>
          <w:rFonts w:ascii="Verdana" w:hAnsi="Verdana" w:cs="Tahoma"/>
          <w:color w:val="333333"/>
          <w:sz w:val="20"/>
          <w:szCs w:val="20"/>
        </w:rPr>
        <w:br/>
        <w:t>Если "просто", то применительно к трансам для УНЧ (о которых и речь) куча всяких "общепринятых" параметров не имеют вообще никого значения.</w:t>
      </w:r>
      <w:r>
        <w:rPr>
          <w:rFonts w:ascii="Verdana" w:hAnsi="Verdana" w:cs="Tahoma"/>
          <w:color w:val="333333"/>
          <w:sz w:val="20"/>
          <w:szCs w:val="20"/>
        </w:rPr>
        <w:br/>
      </w:r>
      <w:r>
        <w:rPr>
          <w:rFonts w:ascii="Verdana" w:hAnsi="Verdana" w:cs="Tahoma"/>
          <w:color w:val="333333"/>
          <w:sz w:val="20"/>
          <w:szCs w:val="20"/>
        </w:rPr>
        <w:br/>
        <w:t>Ток намагничивания первички сам по себе (а равно косинус фи </w:t>
      </w:r>
      <w:r>
        <w:rPr>
          <w:rFonts w:ascii="Verdana" w:hAnsi="Verdana" w:cs="Tahoma"/>
          <w:noProof/>
          <w:color w:val="333333"/>
          <w:sz w:val="20"/>
          <w:szCs w:val="20"/>
          <w:lang w:eastAsia="ru-RU"/>
        </w:rPr>
        <w:drawing>
          <wp:inline distT="0" distB="0" distL="0" distR="0">
            <wp:extent cx="140970" cy="140970"/>
            <wp:effectExtent l="0" t="0" r="0" b="0"/>
            <wp:docPr id="67" name="Рисунок 67" descr="http://forum.vegalab.ru/images/smilies/l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um.vegalab.ru/images/smilies/lo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Verdana" w:hAnsi="Verdana" w:cs="Tahoma"/>
          <w:color w:val="333333"/>
          <w:sz w:val="20"/>
          <w:szCs w:val="20"/>
        </w:rPr>
        <w:t>) не волнует никого совсем. Если о нем и говорят, то только как о косвенном показателе, который некоторым (не всегда непосредственным) образом коррелирует с уровнем помех от транса.</w:t>
      </w:r>
      <w:r>
        <w:rPr>
          <w:rFonts w:ascii="Verdana" w:hAnsi="Verdana" w:cs="Tahoma"/>
          <w:color w:val="333333"/>
          <w:sz w:val="20"/>
          <w:szCs w:val="20"/>
        </w:rPr>
        <w:br/>
      </w:r>
      <w:r>
        <w:rPr>
          <w:rFonts w:ascii="Verdana" w:hAnsi="Verdana" w:cs="Tahoma"/>
          <w:color w:val="333333"/>
          <w:sz w:val="20"/>
          <w:szCs w:val="20"/>
        </w:rPr>
        <w:br/>
        <w:t>Нагрев меди (если это не "фриковый" класс А) не волнует в аудио-силовиках никого. Просто потому как пик фактор музыки предполагает, что загрузка транса никогда не будет полной. Потому запросто можно комплектовать УНЧ трансом с мощностью менее выходной у УНЧ.</w:t>
      </w:r>
      <w:r>
        <w:rPr>
          <w:rFonts w:ascii="Verdana" w:hAnsi="Verdana" w:cs="Tahoma"/>
          <w:color w:val="333333"/>
          <w:sz w:val="20"/>
          <w:szCs w:val="20"/>
        </w:rPr>
        <w:br/>
        <w:t>Фактически, нередко (если это не "супер-экономный" класс Б) мощность транса можно соотносить с мощностью, потребляемой УЧН в покое.</w:t>
      </w:r>
      <w:r>
        <w:rPr>
          <w:rFonts w:ascii="Verdana" w:hAnsi="Verdana" w:cs="Tahoma"/>
          <w:color w:val="333333"/>
          <w:sz w:val="20"/>
          <w:szCs w:val="20"/>
        </w:rPr>
        <w:br/>
      </w:r>
      <w:r>
        <w:rPr>
          <w:rFonts w:ascii="Verdana" w:hAnsi="Verdana" w:cs="Tahoma"/>
          <w:color w:val="333333"/>
          <w:sz w:val="20"/>
          <w:szCs w:val="20"/>
        </w:rPr>
        <w:br/>
        <w:t>А вот потери в железе (которые практически и определяются выбором рабочей индукции) от потребляемого тока не зависят.</w:t>
      </w:r>
      <w:r>
        <w:rPr>
          <w:rFonts w:ascii="Verdana" w:hAnsi="Verdana" w:cs="Tahoma"/>
          <w:color w:val="333333"/>
          <w:sz w:val="20"/>
          <w:szCs w:val="20"/>
        </w:rPr>
        <w:br/>
      </w:r>
      <w:r>
        <w:rPr>
          <w:rFonts w:ascii="Verdana" w:hAnsi="Verdana" w:cs="Tahoma"/>
          <w:color w:val="333333"/>
          <w:sz w:val="20"/>
          <w:szCs w:val="20"/>
        </w:rPr>
        <w:br/>
        <w:t>А если учесть, что нередко грамотным считается транс в котором потери в железе и меди примерно равны, становится понятным, что рекомендации учебников по поводу расчета транса применительно к аудио не совсем корректны. Типа как напрашивается вывод, что из соображений равенства потерь в меди и железе, индукцию стоило бы уменьшить.</w:t>
      </w:r>
      <w:r>
        <w:rPr>
          <w:rFonts w:ascii="Verdana" w:hAnsi="Verdana" w:cs="Tahoma"/>
          <w:color w:val="333333"/>
          <w:sz w:val="20"/>
          <w:szCs w:val="20"/>
        </w:rPr>
        <w:br/>
      </w:r>
      <w:r>
        <w:rPr>
          <w:rFonts w:ascii="Verdana" w:hAnsi="Verdana" w:cs="Tahoma"/>
          <w:color w:val="333333"/>
          <w:sz w:val="20"/>
          <w:szCs w:val="20"/>
        </w:rPr>
        <w:br/>
        <w:t>Казалось бы, можно тогда на меди экономить, только вот нагрузка на музыке скачет. И кратковременное проседание выходного напряжения транса под нагрузкой куда более критично для УНЧ, чем для любого нормального потребителя, потому как (кроме прочего) оборачивается потерями в УЧН из-за завышенного питания в основное время.</w:t>
      </w:r>
      <w:r>
        <w:rPr>
          <w:rFonts w:ascii="Verdana" w:hAnsi="Verdana" w:cs="Tahoma"/>
          <w:color w:val="333333"/>
          <w:sz w:val="20"/>
          <w:szCs w:val="20"/>
        </w:rPr>
        <w:br/>
        <w:t>Потому меди приходится накидывать куда больше, чем хотелось бы (кстати, хоть кто-то заморачивался учетом в сечении меди коэффициента мощности при работе транса на выпрямитель с емкостью?)</w:t>
      </w:r>
      <w:r>
        <w:rPr>
          <w:rFonts w:ascii="Verdana" w:hAnsi="Verdana" w:cs="Tahoma"/>
          <w:color w:val="333333"/>
          <w:sz w:val="20"/>
          <w:szCs w:val="20"/>
        </w:rPr>
        <w:br/>
      </w:r>
      <w:r>
        <w:rPr>
          <w:rFonts w:ascii="Verdana" w:hAnsi="Verdana" w:cs="Tahoma"/>
          <w:color w:val="333333"/>
          <w:sz w:val="20"/>
          <w:szCs w:val="20"/>
        </w:rPr>
        <w:br/>
      </w:r>
      <w:r>
        <w:rPr>
          <w:rFonts w:ascii="Verdana" w:hAnsi="Verdana" w:cs="Tahoma"/>
          <w:color w:val="333333"/>
          <w:sz w:val="20"/>
          <w:szCs w:val="20"/>
        </w:rPr>
        <w:lastRenderedPageBreak/>
        <w:t>Так что расчет аудио транса - это практически эмпирика и/или макетирование.</w:t>
      </w:r>
      <w:r>
        <w:rPr>
          <w:rFonts w:ascii="Verdana" w:hAnsi="Verdana" w:cs="Tahoma"/>
          <w:color w:val="333333"/>
          <w:sz w:val="20"/>
          <w:szCs w:val="20"/>
        </w:rPr>
        <w:br/>
        <w:t>А "индукция" в контексте ветки - это практически исключительно вопрос количества помех.</w:t>
      </w:r>
      <w:r>
        <w:rPr>
          <w:rFonts w:ascii="Verdana" w:hAnsi="Verdana" w:cs="Tahoma"/>
          <w:color w:val="333333"/>
          <w:sz w:val="20"/>
          <w:szCs w:val="20"/>
        </w:rPr>
        <w:br/>
        <w:t>И да, в 2005 году (когда была основана ветка) для громадного числа пользователей вполне актуальны были всякие Ш-сердечники на условного качества железе, для которого индукция в 1.2 тесла - это что-то, что очень недалеко тот разумного выбора применительно к аудио-силовикам, а сабжевые "0.8 тесла" хотя и выглядят относительно радикально, тем не менее, вполе разумны в качестве ориентира, когда помехи от транса перестают играть роль </w:t>
      </w:r>
      <w:r>
        <w:rPr>
          <w:rFonts w:ascii="Verdana" w:hAnsi="Verdana" w:cs="Tahoma"/>
          <w:i/>
          <w:iCs/>
          <w:color w:val="333333"/>
          <w:sz w:val="20"/>
          <w:szCs w:val="20"/>
        </w:rPr>
        <w:t>на практике</w:t>
      </w:r>
      <w:r>
        <w:rPr>
          <w:rFonts w:ascii="Verdana" w:hAnsi="Verdana" w:cs="Tahoma"/>
          <w:color w:val="333333"/>
          <w:sz w:val="20"/>
          <w:szCs w:val="20"/>
        </w:rPr>
        <w:t> до такой степени, что ими можно больше не заморачиваться.</w:t>
      </w:r>
      <w:r>
        <w:rPr>
          <w:rFonts w:ascii="Verdana" w:hAnsi="Verdana" w:cs="Tahoma"/>
          <w:color w:val="333333"/>
          <w:sz w:val="20"/>
          <w:szCs w:val="20"/>
        </w:rPr>
        <w:br/>
      </w:r>
      <w:r>
        <w:rPr>
          <w:rFonts w:ascii="Verdana" w:hAnsi="Verdana" w:cs="Tahoma"/>
          <w:color w:val="333333"/>
          <w:sz w:val="20"/>
          <w:szCs w:val="20"/>
        </w:rPr>
        <w:br/>
        <w:t>П.С. в выборе индукции важно учитывать, что транс не всегда работает именно на 220 (230) вольт. Превышение сетевого до 250 Вольт делает очень многие типа нормальные трансы вполне слышимыми. О наводках в таком режиме (вообще-то нормальном) остается только взгрустнуть.</w:t>
      </w:r>
      <w:r>
        <w:rPr>
          <w:rFonts w:ascii="Verdana" w:hAnsi="Verdana" w:cs="Tahoma"/>
          <w:color w:val="333333"/>
          <w:sz w:val="20"/>
          <w:szCs w:val="20"/>
        </w:rPr>
        <w:br/>
      </w:r>
      <w:r>
        <w:rPr>
          <w:rFonts w:ascii="Verdana" w:hAnsi="Verdana" w:cs="Tahoma"/>
          <w:color w:val="333333"/>
          <w:sz w:val="20"/>
          <w:szCs w:val="20"/>
        </w:rPr>
        <w:br/>
        <w:t>И да. Лечение наводок на сетевой частоте экранированием - явно не самое эффективное мероприятие, проигрывает использованию нормального транса.</w:t>
      </w:r>
    </w:p>
    <w:p w:rsidR="0084517F" w:rsidRDefault="0084517F"/>
    <w:p w:rsidR="00CB3460" w:rsidRDefault="00CB3460" w:rsidP="00CB3460">
      <w:pPr>
        <w:shd w:val="clear" w:color="auto" w:fill="7192A8"/>
        <w:rPr>
          <w:rFonts w:ascii="Tahoma" w:hAnsi="Tahoma" w:cs="Tahoma"/>
          <w:color w:val="FFFFFF"/>
          <w:sz w:val="18"/>
          <w:szCs w:val="18"/>
        </w:rPr>
      </w:pPr>
      <w:r>
        <w:rPr>
          <w:rStyle w:val="date"/>
          <w:rFonts w:ascii="Tahoma" w:hAnsi="Tahoma" w:cs="Tahoma"/>
          <w:color w:val="FFFFFF"/>
          <w:sz w:val="18"/>
          <w:szCs w:val="18"/>
        </w:rPr>
        <w:t>12.01.2021, </w:t>
      </w:r>
      <w:r>
        <w:rPr>
          <w:rStyle w:val="time"/>
          <w:rFonts w:ascii="Tahoma" w:hAnsi="Tahoma" w:cs="Tahoma"/>
          <w:color w:val="FFFFFF"/>
          <w:sz w:val="18"/>
          <w:szCs w:val="18"/>
        </w:rPr>
        <w:t>20:42</w:t>
      </w:r>
      <w:bookmarkStart w:id="26" w:name="post2866821"/>
      <w:r>
        <w:rPr>
          <w:rStyle w:val="nodecontrols"/>
          <w:rFonts w:ascii="Tahoma" w:hAnsi="Tahoma" w:cs="Tahoma"/>
          <w:color w:val="FFFFFF"/>
          <w:sz w:val="18"/>
          <w:szCs w:val="18"/>
        </w:rPr>
        <w:fldChar w:fldCharType="begin"/>
      </w:r>
      <w:r>
        <w:rPr>
          <w:rStyle w:val="nodecontrols"/>
          <w:rFonts w:ascii="Tahoma" w:hAnsi="Tahoma" w:cs="Tahoma"/>
          <w:color w:val="FFFFFF"/>
          <w:sz w:val="18"/>
          <w:szCs w:val="18"/>
        </w:rPr>
        <w:instrText xml:space="preserve"> HYPERLINK "http://forum.vegalab.ru/showthread.php?t=2108&amp;p=2866821&amp;viewfull=1" \l "post2866821" </w:instrText>
      </w:r>
      <w:r>
        <w:rPr>
          <w:rStyle w:val="nodecontrols"/>
          <w:rFonts w:ascii="Tahoma" w:hAnsi="Tahoma" w:cs="Tahoma"/>
          <w:color w:val="FFFFFF"/>
          <w:sz w:val="18"/>
          <w:szCs w:val="18"/>
        </w:rPr>
        <w:fldChar w:fldCharType="separate"/>
      </w:r>
      <w:r>
        <w:rPr>
          <w:rStyle w:val="a3"/>
          <w:rFonts w:ascii="Tahoma" w:hAnsi="Tahoma" w:cs="Tahoma"/>
          <w:color w:val="FFFFFF"/>
          <w:sz w:val="18"/>
          <w:szCs w:val="18"/>
          <w:u w:val="none"/>
        </w:rPr>
        <w:t>#1906</w:t>
      </w:r>
      <w:r>
        <w:rPr>
          <w:rStyle w:val="nodecontrols"/>
          <w:rFonts w:ascii="Tahoma" w:hAnsi="Tahoma" w:cs="Tahoma"/>
          <w:color w:val="FFFFFF"/>
          <w:sz w:val="18"/>
          <w:szCs w:val="18"/>
        </w:rPr>
        <w:fldChar w:fldCharType="end"/>
      </w:r>
      <w:bookmarkStart w:id="27" w:name="1906"/>
      <w:bookmarkEnd w:id="26"/>
      <w:bookmarkEnd w:id="27"/>
    </w:p>
    <w:p w:rsidR="00CB3460" w:rsidRDefault="00CB3460" w:rsidP="00CB3460">
      <w:pPr>
        <w:shd w:val="clear" w:color="auto" w:fill="FAFAFA"/>
        <w:rPr>
          <w:rFonts w:ascii="Tahoma" w:hAnsi="Tahoma" w:cs="Tahoma"/>
          <w:color w:val="3E3E3E"/>
          <w:sz w:val="17"/>
          <w:szCs w:val="17"/>
        </w:rPr>
      </w:pPr>
      <w:hyperlink r:id="rId37" w:tooltip="Вставить ник в ответ или цитировать" w:history="1">
        <w:r>
          <w:rPr>
            <w:rStyle w:val="a4"/>
            <w:rFonts w:ascii="Tahoma" w:hAnsi="Tahoma" w:cs="Tahoma"/>
            <w:color w:val="417394"/>
            <w:sz w:val="20"/>
            <w:szCs w:val="20"/>
          </w:rPr>
          <w:t>ViktKors</w:t>
        </w:r>
      </w:hyperlink>
      <w:r>
        <w:rPr>
          <w:rFonts w:ascii="Tahoma" w:hAnsi="Tahoma" w:cs="Tahoma"/>
          <w:color w:val="3E3E3E"/>
          <w:sz w:val="17"/>
          <w:szCs w:val="17"/>
        </w:rPr>
        <w:t> </w:t>
      </w:r>
    </w:p>
    <w:p w:rsidR="00CB3460" w:rsidRDefault="00CB3460" w:rsidP="00CB3460">
      <w:pPr>
        <w:pStyle w:val="2"/>
        <w:pBdr>
          <w:bottom w:val="single" w:sz="6" w:space="4" w:color="C8C8C8"/>
        </w:pBdr>
        <w:shd w:val="clear" w:color="auto" w:fill="FAFAFA"/>
        <w:spacing w:before="0" w:beforeAutospacing="0" w:after="75" w:afterAutospacing="0"/>
        <w:rPr>
          <w:rFonts w:ascii="Tahoma" w:hAnsi="Tahoma" w:cs="Tahoma"/>
          <w:color w:val="333333"/>
          <w:sz w:val="21"/>
          <w:szCs w:val="21"/>
        </w:rPr>
      </w:pPr>
      <w:r>
        <w:rPr>
          <w:rFonts w:ascii="Tahoma" w:hAnsi="Tahoma" w:cs="Tahoma"/>
          <w:noProof/>
          <w:color w:val="333333"/>
          <w:sz w:val="21"/>
          <w:szCs w:val="21"/>
        </w:rPr>
        <w:drawing>
          <wp:inline distT="0" distB="0" distL="0" distR="0">
            <wp:extent cx="155575" cy="155575"/>
            <wp:effectExtent l="0" t="0" r="0" b="0"/>
            <wp:docPr id="75" name="Рисунок 75"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 умолча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ahoma" w:hAnsi="Tahoma" w:cs="Tahoma"/>
          <w:color w:val="333333"/>
          <w:sz w:val="21"/>
          <w:szCs w:val="21"/>
        </w:rPr>
        <w:t> Re: Индукция меньше 0.8 в торрах, насколько это необходимо</w:t>
      </w:r>
    </w:p>
    <w:p w:rsidR="00CB3460" w:rsidRDefault="00CB3460" w:rsidP="00CB3460">
      <w:pPr>
        <w:shd w:val="clear" w:color="auto" w:fill="E8E8E8"/>
        <w:spacing w:after="0"/>
        <w:rPr>
          <w:rFonts w:ascii="Tahoma" w:hAnsi="Tahoma" w:cs="Tahoma"/>
          <w:i/>
          <w:iCs/>
          <w:color w:val="333333"/>
          <w:sz w:val="18"/>
          <w:szCs w:val="18"/>
        </w:rPr>
      </w:pPr>
      <w:r>
        <w:rPr>
          <w:rFonts w:ascii="Tahoma" w:hAnsi="Tahoma" w:cs="Tahoma"/>
          <w:i/>
          <w:iCs/>
          <w:noProof/>
          <w:color w:val="333333"/>
          <w:sz w:val="18"/>
          <w:szCs w:val="18"/>
          <w:lang w:eastAsia="ru-RU"/>
        </w:rPr>
        <w:drawing>
          <wp:inline distT="0" distB="0" distL="0" distR="0">
            <wp:extent cx="170815" cy="105410"/>
            <wp:effectExtent l="0" t="0" r="0" b="0"/>
            <wp:docPr id="74" name="Рисунок 74"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та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05410"/>
                    </a:xfrm>
                    <a:prstGeom prst="rect">
                      <a:avLst/>
                    </a:prstGeom>
                    <a:noFill/>
                    <a:ln>
                      <a:noFill/>
                    </a:ln>
                  </pic:spPr>
                </pic:pic>
              </a:graphicData>
            </a:graphic>
          </wp:inline>
        </w:drawing>
      </w:r>
      <w:r>
        <w:rPr>
          <w:rFonts w:ascii="Tahoma" w:hAnsi="Tahoma" w:cs="Tahoma"/>
          <w:i/>
          <w:iCs/>
          <w:color w:val="333333"/>
          <w:sz w:val="18"/>
          <w:szCs w:val="18"/>
        </w:rPr>
        <w:t> Сообщение от </w:t>
      </w:r>
      <w:r>
        <w:rPr>
          <w:rStyle w:val="a4"/>
          <w:rFonts w:ascii="Tahoma" w:hAnsi="Tahoma" w:cs="Tahoma"/>
          <w:i/>
          <w:iCs/>
          <w:color w:val="333333"/>
          <w:sz w:val="18"/>
          <w:szCs w:val="18"/>
        </w:rPr>
        <w:t>hydr</w:t>
      </w:r>
      <w:r>
        <w:rPr>
          <w:rFonts w:ascii="Tahoma" w:hAnsi="Tahoma" w:cs="Tahoma"/>
          <w:i/>
          <w:iCs/>
          <w:color w:val="333333"/>
          <w:sz w:val="18"/>
          <w:szCs w:val="18"/>
        </w:rPr>
        <w:t> </w:t>
      </w:r>
      <w:r>
        <w:rPr>
          <w:rFonts w:ascii="Tahoma" w:hAnsi="Tahoma" w:cs="Tahoma"/>
          <w:i/>
          <w:iCs/>
          <w:noProof/>
          <w:color w:val="417394"/>
          <w:sz w:val="18"/>
          <w:szCs w:val="18"/>
          <w:lang w:eastAsia="ru-RU"/>
        </w:rPr>
        <w:drawing>
          <wp:inline distT="0" distB="0" distL="0" distR="0">
            <wp:extent cx="115570" cy="95250"/>
            <wp:effectExtent l="0" t="0" r="0" b="0"/>
            <wp:docPr id="73" name="Рисунок 73" descr="Посмотреть сообщение">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мотреть сообщение">
                      <a:hlinkClick r:id="rId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95250"/>
                    </a:xfrm>
                    <a:prstGeom prst="rect">
                      <a:avLst/>
                    </a:prstGeom>
                    <a:noFill/>
                    <a:ln>
                      <a:noFill/>
                    </a:ln>
                  </pic:spPr>
                </pic:pic>
              </a:graphicData>
            </a:graphic>
          </wp:inline>
        </w:drawing>
      </w:r>
    </w:p>
    <w:p w:rsidR="00CB3460" w:rsidRDefault="00CB3460" w:rsidP="00CB3460">
      <w:pPr>
        <w:shd w:val="clear" w:color="auto" w:fill="E8E8E8"/>
        <w:rPr>
          <w:rFonts w:ascii="Tahoma" w:hAnsi="Tahoma" w:cs="Tahoma"/>
          <w:i/>
          <w:iCs/>
          <w:color w:val="333333"/>
          <w:sz w:val="20"/>
          <w:szCs w:val="20"/>
        </w:rPr>
      </w:pPr>
      <w:r>
        <w:rPr>
          <w:rFonts w:ascii="Tahoma" w:hAnsi="Tahoma" w:cs="Tahoma"/>
          <w:i/>
          <w:iCs/>
          <w:color w:val="333333"/>
          <w:sz w:val="20"/>
          <w:szCs w:val="20"/>
        </w:rPr>
        <w:t>Витает идея о необходимости знаний о марке стали, мол без этого не посчитать ни как трансформатор, для поделки.</w:t>
      </w:r>
      <w:r>
        <w:rPr>
          <w:rFonts w:ascii="Tahoma" w:hAnsi="Tahoma" w:cs="Tahoma"/>
          <w:i/>
          <w:iCs/>
          <w:noProof/>
          <w:color w:val="333333"/>
          <w:sz w:val="20"/>
          <w:szCs w:val="20"/>
          <w:lang w:eastAsia="ru-RU"/>
        </w:rPr>
        <w:drawing>
          <wp:inline distT="0" distB="0" distL="0" distR="0">
            <wp:extent cx="140970" cy="140970"/>
            <wp:effectExtent l="0" t="0" r="0" b="0"/>
            <wp:docPr id="72" name="Рисунок 72" descr="http://forum.vegalab.ru/images/smilies/icon_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um.vegalab.ru/images/smilies/icon_biggri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CB3460" w:rsidRDefault="00CB3460" w:rsidP="00CB3460">
      <w:pPr>
        <w:shd w:val="clear" w:color="auto" w:fill="FAFAFA"/>
        <w:rPr>
          <w:rFonts w:ascii="Verdana" w:hAnsi="Verdana" w:cs="Tahoma"/>
          <w:color w:val="333333"/>
          <w:sz w:val="20"/>
          <w:szCs w:val="20"/>
        </w:rPr>
      </w:pPr>
      <w:r>
        <w:rPr>
          <w:rFonts w:ascii="Verdana" w:hAnsi="Verdana" w:cs="Tahoma"/>
          <w:color w:val="333333"/>
          <w:sz w:val="20"/>
          <w:szCs w:val="20"/>
        </w:rPr>
        <w:t>ИМХО, если "для поделки", то чаще всего и вправду "не посчитать ни как". Потому как "посчитать" в любительской практике - это утопия. Максимум - в прогу данные вбить. Но тогда нередко возникает вопрос - "а что вбивать"</w:t>
      </w:r>
      <w:r>
        <w:rPr>
          <w:rFonts w:ascii="Verdana" w:hAnsi="Verdana" w:cs="Tahoma"/>
          <w:color w:val="333333"/>
          <w:sz w:val="20"/>
          <w:szCs w:val="20"/>
        </w:rPr>
        <w:br/>
      </w:r>
      <w:r>
        <w:rPr>
          <w:rFonts w:ascii="Verdana" w:hAnsi="Verdana" w:cs="Tahoma"/>
          <w:color w:val="333333"/>
          <w:sz w:val="20"/>
          <w:szCs w:val="20"/>
        </w:rPr>
        <w:br/>
        <w:t>Простейший пример. Нашли транс на Ш- пластинах. Обмерили сердечник. Разобрали. Или не обмерили а сначала разобрали, а потом начинаем оценивать толщину набора и степень заполнения железом </w:t>
      </w:r>
      <w:r>
        <w:rPr>
          <w:rFonts w:ascii="Verdana" w:hAnsi="Verdana" w:cs="Tahoma"/>
          <w:noProof/>
          <w:color w:val="333333"/>
          <w:sz w:val="20"/>
          <w:szCs w:val="20"/>
          <w:lang w:eastAsia="ru-RU"/>
        </w:rPr>
        <w:drawing>
          <wp:inline distT="0" distB="0" distL="0" distR="0">
            <wp:extent cx="140970" cy="140970"/>
            <wp:effectExtent l="0" t="0" r="0" b="0"/>
            <wp:docPr id="71" name="Рисунок 71" descr="http://forum.vegalab.ru/images/smilies/icon_gi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um.vegalab.ru/images/smilies/icon_gigi.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Verdana" w:hAnsi="Verdana" w:cs="Tahoma"/>
          <w:color w:val="333333"/>
          <w:sz w:val="20"/>
          <w:szCs w:val="20"/>
        </w:rPr>
        <w:t>.</w:t>
      </w:r>
      <w:r>
        <w:rPr>
          <w:rFonts w:ascii="Verdana" w:hAnsi="Verdana" w:cs="Tahoma"/>
          <w:color w:val="333333"/>
          <w:sz w:val="20"/>
          <w:szCs w:val="20"/>
        </w:rPr>
        <w:br/>
        <w:t>Ладно. Перемотали катушку, собираем - несколько пластин не влазят в старый каркас, варианты - погнули или </w:t>
      </w:r>
      <w:r>
        <w:rPr>
          <w:rFonts w:ascii="Verdana" w:hAnsi="Verdana" w:cs="Tahoma"/>
          <w:i/>
          <w:iCs/>
          <w:color w:val="333333"/>
          <w:sz w:val="20"/>
          <w:szCs w:val="20"/>
        </w:rPr>
        <w:t>поломали / потеряли</w:t>
      </w:r>
      <w:r>
        <w:rPr>
          <w:rFonts w:ascii="Verdana" w:hAnsi="Verdana" w:cs="Tahoma"/>
          <w:color w:val="333333"/>
          <w:sz w:val="20"/>
          <w:szCs w:val="20"/>
        </w:rPr>
        <w:t> ((с) анекдот) пластины. Или например "не заметили", что одна сторона пластин чем-то неуловимо отличаются от другой. Очень жизненные примеры из </w:t>
      </w:r>
      <w:r>
        <w:rPr>
          <w:rFonts w:ascii="Verdana" w:hAnsi="Verdana" w:cs="Tahoma"/>
          <w:i/>
          <w:iCs/>
          <w:color w:val="333333"/>
          <w:sz w:val="20"/>
          <w:szCs w:val="20"/>
        </w:rPr>
        <w:t>любительской </w:t>
      </w:r>
      <w:r>
        <w:rPr>
          <w:rFonts w:ascii="Verdana" w:hAnsi="Verdana" w:cs="Tahoma"/>
          <w:color w:val="333333"/>
          <w:sz w:val="20"/>
          <w:szCs w:val="20"/>
        </w:rPr>
        <w:t>практики.</w:t>
      </w:r>
      <w:r>
        <w:rPr>
          <w:rFonts w:ascii="Verdana" w:hAnsi="Verdana" w:cs="Tahoma"/>
          <w:color w:val="333333"/>
          <w:sz w:val="20"/>
          <w:szCs w:val="20"/>
        </w:rPr>
        <w:br/>
        <w:t>Запустили - "че-то жужжыт". стянули - "вроже жужжыт меньше, но греется, собака, Наверное надо варить" - на форум "а в чем варить лучше?"</w:t>
      </w:r>
      <w:r>
        <w:rPr>
          <w:rFonts w:ascii="Verdana" w:hAnsi="Verdana" w:cs="Tahoma"/>
          <w:color w:val="333333"/>
          <w:sz w:val="20"/>
          <w:szCs w:val="20"/>
        </w:rPr>
        <w:br/>
        <w:t>Ну и следующая итерация - "жена (вариант - "бааабушка"), а у нас чугуниевый котелок не завалялся случайно?, надо транс экранировать"</w:t>
      </w:r>
      <w:r>
        <w:rPr>
          <w:rFonts w:ascii="Verdana" w:hAnsi="Verdana" w:cs="Tahoma"/>
          <w:color w:val="333333"/>
          <w:sz w:val="20"/>
          <w:szCs w:val="20"/>
        </w:rPr>
        <w:br/>
      </w:r>
      <w:r>
        <w:rPr>
          <w:rFonts w:ascii="Verdana" w:hAnsi="Verdana" w:cs="Tahoma"/>
          <w:color w:val="333333"/>
          <w:sz w:val="20"/>
          <w:szCs w:val="20"/>
        </w:rPr>
        <w:br/>
        <w:t>ИМХО, если речь именно о "поделке", то вместо всех этих писаний/считаний вилами по воде нужно</w:t>
      </w:r>
      <w:r>
        <w:rPr>
          <w:rFonts w:ascii="Verdana" w:hAnsi="Verdana" w:cs="Tahoma"/>
          <w:color w:val="333333"/>
          <w:sz w:val="20"/>
          <w:szCs w:val="20"/>
        </w:rPr>
        <w:br/>
        <w:t>1. взять тестер, ЛАТР и бумажку (желательно в клеточку)</w:t>
      </w:r>
      <w:r>
        <w:rPr>
          <w:rFonts w:ascii="Verdana" w:hAnsi="Verdana" w:cs="Tahoma"/>
          <w:color w:val="333333"/>
          <w:sz w:val="20"/>
          <w:szCs w:val="20"/>
        </w:rPr>
        <w:br/>
        <w:t>2. Накинуть на сердечник сколько-то обмотки</w:t>
      </w:r>
      <w:r>
        <w:rPr>
          <w:rFonts w:ascii="Verdana" w:hAnsi="Verdana" w:cs="Tahoma"/>
          <w:color w:val="333333"/>
          <w:sz w:val="20"/>
          <w:szCs w:val="20"/>
        </w:rPr>
        <w:br/>
        <w:t>3. Включить тестер амперметром переменного тока последовательно с ЛАТРОМ</w:t>
      </w:r>
      <w:r>
        <w:rPr>
          <w:rFonts w:ascii="Verdana" w:hAnsi="Verdana" w:cs="Tahoma"/>
          <w:color w:val="333333"/>
          <w:sz w:val="20"/>
          <w:szCs w:val="20"/>
        </w:rPr>
        <w:br/>
        <w:t>4. Снять вольт-амперную х-ку</w:t>
      </w:r>
      <w:r>
        <w:rPr>
          <w:rFonts w:ascii="Verdana" w:hAnsi="Verdana" w:cs="Tahoma"/>
          <w:color w:val="333333"/>
          <w:sz w:val="20"/>
          <w:szCs w:val="20"/>
          <w:u w:val="single"/>
        </w:rPr>
        <w:t>*</w:t>
      </w:r>
      <w:r>
        <w:rPr>
          <w:rFonts w:ascii="Verdana" w:hAnsi="Verdana" w:cs="Tahoma"/>
          <w:color w:val="333333"/>
          <w:sz w:val="20"/>
          <w:szCs w:val="20"/>
        </w:rPr>
        <w:t>, нарисовать ее в координатах (вольты промерить отдельно или вторым тестером)</w:t>
      </w:r>
      <w:r>
        <w:rPr>
          <w:rFonts w:ascii="Verdana" w:hAnsi="Verdana" w:cs="Tahoma"/>
          <w:color w:val="333333"/>
          <w:sz w:val="20"/>
          <w:szCs w:val="20"/>
        </w:rPr>
        <w:br/>
      </w:r>
      <w:r>
        <w:rPr>
          <w:rFonts w:ascii="Verdana" w:hAnsi="Verdana" w:cs="Tahoma"/>
          <w:color w:val="333333"/>
          <w:sz w:val="20"/>
          <w:szCs w:val="20"/>
        </w:rPr>
        <w:lastRenderedPageBreak/>
        <w:br/>
        <w:t>Посмотреть (</w:t>
      </w:r>
      <w:del w:id="28" w:author="Unknown">
        <w:r>
          <w:rPr>
            <w:rFonts w:ascii="Verdana" w:hAnsi="Verdana" w:cs="Tahoma"/>
            <w:strike/>
            <w:color w:val="333333"/>
            <w:sz w:val="20"/>
            <w:szCs w:val="20"/>
          </w:rPr>
          <w:delText>ужаснуться и пойти искать другое железо</w:delText>
        </w:r>
      </w:del>
      <w:r>
        <w:rPr>
          <w:rFonts w:ascii="Verdana" w:hAnsi="Verdana" w:cs="Tahoma"/>
          <w:color w:val="333333"/>
          <w:sz w:val="20"/>
          <w:szCs w:val="20"/>
        </w:rPr>
        <w:t>) где на характеристике "колено" и, составив пропорцию, пересчитать первичку к нужному сетевому напряжению (220/230/250 вольт)</w:t>
      </w:r>
      <w:r>
        <w:rPr>
          <w:rFonts w:ascii="Verdana" w:hAnsi="Verdana" w:cs="Tahoma"/>
          <w:color w:val="333333"/>
          <w:sz w:val="20"/>
          <w:szCs w:val="20"/>
        </w:rPr>
        <w:br/>
        <w:t>Есть конечно и тут трудные моменты</w:t>
      </w:r>
      <w:r>
        <w:rPr>
          <w:rFonts w:ascii="Verdana" w:hAnsi="Verdana" w:cs="Tahoma"/>
          <w:color w:val="333333"/>
          <w:sz w:val="20"/>
          <w:szCs w:val="20"/>
        </w:rPr>
        <w:br/>
        <w:t>- сделать так, чтоб обмотка нормально уместилась на каркасе</w:t>
      </w:r>
      <w:r>
        <w:rPr>
          <w:rFonts w:ascii="Verdana" w:hAnsi="Verdana" w:cs="Tahoma"/>
          <w:color w:val="333333"/>
          <w:sz w:val="20"/>
          <w:szCs w:val="20"/>
        </w:rPr>
        <w:br/>
        <w:t>- зная первичку посчитать вторичку на нужное напряжение. Но ее, если что, и на почти готовом трансе смотать/домотать можно</w:t>
      </w:r>
      <w:r>
        <w:rPr>
          <w:rFonts w:ascii="Verdana" w:hAnsi="Verdana" w:cs="Tahoma"/>
          <w:color w:val="333333"/>
          <w:sz w:val="20"/>
          <w:szCs w:val="20"/>
        </w:rPr>
        <w:br/>
      </w:r>
      <w:r>
        <w:rPr>
          <w:rFonts w:ascii="Verdana" w:hAnsi="Verdana" w:cs="Tahoma"/>
          <w:color w:val="333333"/>
          <w:sz w:val="20"/>
          <w:szCs w:val="20"/>
        </w:rPr>
        <w:br/>
      </w:r>
      <w:r>
        <w:rPr>
          <w:rFonts w:ascii="Verdana" w:hAnsi="Verdana" w:cs="Tahoma"/>
          <w:color w:val="333333"/>
          <w:sz w:val="15"/>
          <w:szCs w:val="15"/>
          <w:u w:val="single"/>
        </w:rPr>
        <w:t>* На случай, если читает кто-то из "теоретиков".</w:t>
      </w:r>
      <w:r>
        <w:rPr>
          <w:rFonts w:ascii="Verdana" w:hAnsi="Verdana" w:cs="Tahoma"/>
          <w:color w:val="333333"/>
          <w:sz w:val="15"/>
          <w:szCs w:val="15"/>
        </w:rPr>
        <w:t> Чтоб не сокрушаться после - включать/выключать в сеть (замыкать/размыкать цепь) только с выведенным в ноль ЛАТРОМ! ЛАТР крутить плавно.</w:t>
      </w:r>
      <w:r>
        <w:rPr>
          <w:rFonts w:ascii="Verdana" w:hAnsi="Verdana" w:cs="Tahoma"/>
          <w:color w:val="333333"/>
          <w:sz w:val="15"/>
          <w:szCs w:val="15"/>
        </w:rPr>
        <w:br/>
        <w:t>Заморочками типа "тру-эрмээс ли тестер" можно конечно озадачиваться, но если нужны не шашечки, а ехать - можно не парится.</w:t>
      </w:r>
    </w:p>
    <w:p w:rsidR="00CB3460" w:rsidRDefault="00CB3460"/>
    <w:p w:rsidR="006709FE" w:rsidRDefault="006709FE" w:rsidP="006709FE">
      <w:pPr>
        <w:shd w:val="clear" w:color="auto" w:fill="7192A8"/>
        <w:rPr>
          <w:rFonts w:ascii="Tahoma" w:hAnsi="Tahoma" w:cs="Tahoma"/>
          <w:color w:val="FFFFFF"/>
          <w:sz w:val="18"/>
          <w:szCs w:val="18"/>
        </w:rPr>
      </w:pPr>
      <w:r>
        <w:rPr>
          <w:rStyle w:val="date"/>
          <w:rFonts w:ascii="Tahoma" w:hAnsi="Tahoma" w:cs="Tahoma"/>
          <w:color w:val="FFFFFF"/>
          <w:sz w:val="18"/>
          <w:szCs w:val="18"/>
        </w:rPr>
        <w:t>12.01.2021, </w:t>
      </w:r>
      <w:r>
        <w:rPr>
          <w:rStyle w:val="time"/>
          <w:rFonts w:ascii="Tahoma" w:hAnsi="Tahoma" w:cs="Tahoma"/>
          <w:color w:val="FFFFFF"/>
          <w:sz w:val="18"/>
          <w:szCs w:val="18"/>
        </w:rPr>
        <w:t>20:57</w:t>
      </w:r>
      <w:bookmarkStart w:id="29" w:name="post2866831"/>
      <w:r>
        <w:rPr>
          <w:rStyle w:val="nodecontrols"/>
          <w:rFonts w:ascii="Tahoma" w:hAnsi="Tahoma" w:cs="Tahoma"/>
          <w:color w:val="FFFFFF"/>
          <w:sz w:val="18"/>
          <w:szCs w:val="18"/>
        </w:rPr>
        <w:fldChar w:fldCharType="begin"/>
      </w:r>
      <w:r>
        <w:rPr>
          <w:rStyle w:val="nodecontrols"/>
          <w:rFonts w:ascii="Tahoma" w:hAnsi="Tahoma" w:cs="Tahoma"/>
          <w:color w:val="FFFFFF"/>
          <w:sz w:val="18"/>
          <w:szCs w:val="18"/>
        </w:rPr>
        <w:instrText xml:space="preserve"> HYPERLINK "http://forum.vegalab.ru/showthread.php?t=2108&amp;p=2866831&amp;viewfull=1" \l "post2866831" </w:instrText>
      </w:r>
      <w:r>
        <w:rPr>
          <w:rStyle w:val="nodecontrols"/>
          <w:rFonts w:ascii="Tahoma" w:hAnsi="Tahoma" w:cs="Tahoma"/>
          <w:color w:val="FFFFFF"/>
          <w:sz w:val="18"/>
          <w:szCs w:val="18"/>
        </w:rPr>
        <w:fldChar w:fldCharType="separate"/>
      </w:r>
      <w:r>
        <w:rPr>
          <w:rStyle w:val="a3"/>
          <w:rFonts w:ascii="Tahoma" w:hAnsi="Tahoma" w:cs="Tahoma"/>
          <w:color w:val="FFFFFF"/>
          <w:sz w:val="18"/>
          <w:szCs w:val="18"/>
          <w:u w:val="none"/>
        </w:rPr>
        <w:t>#1910</w:t>
      </w:r>
      <w:r>
        <w:rPr>
          <w:rStyle w:val="nodecontrols"/>
          <w:rFonts w:ascii="Tahoma" w:hAnsi="Tahoma" w:cs="Tahoma"/>
          <w:color w:val="FFFFFF"/>
          <w:sz w:val="18"/>
          <w:szCs w:val="18"/>
        </w:rPr>
        <w:fldChar w:fldCharType="end"/>
      </w:r>
      <w:bookmarkStart w:id="30" w:name="1910"/>
      <w:bookmarkEnd w:id="29"/>
      <w:bookmarkEnd w:id="30"/>
    </w:p>
    <w:p w:rsidR="006709FE" w:rsidRDefault="006709FE" w:rsidP="006709FE">
      <w:pPr>
        <w:shd w:val="clear" w:color="auto" w:fill="FAFAFA"/>
        <w:rPr>
          <w:rFonts w:ascii="Tahoma" w:hAnsi="Tahoma" w:cs="Tahoma"/>
          <w:color w:val="3E3E3E"/>
          <w:sz w:val="17"/>
          <w:szCs w:val="17"/>
        </w:rPr>
      </w:pPr>
      <w:hyperlink r:id="rId40" w:tooltip="Вставить ник в ответ или цитировать" w:history="1">
        <w:r>
          <w:rPr>
            <w:rStyle w:val="a4"/>
            <w:rFonts w:ascii="Tahoma" w:hAnsi="Tahoma" w:cs="Tahoma"/>
            <w:color w:val="417394"/>
            <w:sz w:val="20"/>
            <w:szCs w:val="20"/>
          </w:rPr>
          <w:t>ViktKors</w:t>
        </w:r>
      </w:hyperlink>
      <w:r>
        <w:rPr>
          <w:rFonts w:ascii="Tahoma" w:hAnsi="Tahoma" w:cs="Tahoma"/>
          <w:color w:val="3E3E3E"/>
          <w:sz w:val="17"/>
          <w:szCs w:val="17"/>
        </w:rPr>
        <w:t> </w:t>
      </w:r>
    </w:p>
    <w:p w:rsidR="006709FE" w:rsidRDefault="006709FE" w:rsidP="006709FE">
      <w:pPr>
        <w:pStyle w:val="2"/>
        <w:pBdr>
          <w:bottom w:val="single" w:sz="6" w:space="4" w:color="C8C8C8"/>
        </w:pBdr>
        <w:shd w:val="clear" w:color="auto" w:fill="FAFAFA"/>
        <w:spacing w:before="0" w:beforeAutospacing="0" w:after="75" w:afterAutospacing="0"/>
        <w:rPr>
          <w:rFonts w:ascii="Tahoma" w:hAnsi="Tahoma" w:cs="Tahoma"/>
          <w:color w:val="333333"/>
          <w:sz w:val="21"/>
          <w:szCs w:val="21"/>
        </w:rPr>
      </w:pPr>
      <w:r>
        <w:rPr>
          <w:rFonts w:ascii="Tahoma" w:hAnsi="Tahoma" w:cs="Tahoma"/>
          <w:noProof/>
          <w:color w:val="333333"/>
          <w:sz w:val="21"/>
          <w:szCs w:val="21"/>
        </w:rPr>
        <w:drawing>
          <wp:inline distT="0" distB="0" distL="0" distR="0">
            <wp:extent cx="155575" cy="155575"/>
            <wp:effectExtent l="0" t="0" r="0" b="0"/>
            <wp:docPr id="82" name="Рисунок 82"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 умолчан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ahoma" w:hAnsi="Tahoma" w:cs="Tahoma"/>
          <w:color w:val="333333"/>
          <w:sz w:val="21"/>
          <w:szCs w:val="21"/>
        </w:rPr>
        <w:t> Re: Индукция меньше 0.8 в торрах, насколько это необходимо</w:t>
      </w:r>
    </w:p>
    <w:p w:rsidR="006709FE" w:rsidRDefault="006709FE" w:rsidP="006709FE">
      <w:pPr>
        <w:shd w:val="clear" w:color="auto" w:fill="E8E8E8"/>
        <w:spacing w:after="0"/>
        <w:rPr>
          <w:rFonts w:ascii="Tahoma" w:hAnsi="Tahoma" w:cs="Tahoma"/>
          <w:i/>
          <w:iCs/>
          <w:color w:val="333333"/>
          <w:sz w:val="18"/>
          <w:szCs w:val="18"/>
        </w:rPr>
      </w:pPr>
      <w:r>
        <w:rPr>
          <w:rFonts w:ascii="Tahoma" w:hAnsi="Tahoma" w:cs="Tahoma"/>
          <w:i/>
          <w:iCs/>
          <w:noProof/>
          <w:color w:val="333333"/>
          <w:sz w:val="18"/>
          <w:szCs w:val="18"/>
          <w:lang w:eastAsia="ru-RU"/>
        </w:rPr>
        <w:drawing>
          <wp:inline distT="0" distB="0" distL="0" distR="0">
            <wp:extent cx="170815" cy="105410"/>
            <wp:effectExtent l="0" t="0" r="0" b="0"/>
            <wp:docPr id="79" name="Рисунок 79" descr="Ци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Цита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05410"/>
                    </a:xfrm>
                    <a:prstGeom prst="rect">
                      <a:avLst/>
                    </a:prstGeom>
                    <a:noFill/>
                    <a:ln>
                      <a:noFill/>
                    </a:ln>
                  </pic:spPr>
                </pic:pic>
              </a:graphicData>
            </a:graphic>
          </wp:inline>
        </w:drawing>
      </w:r>
      <w:r>
        <w:rPr>
          <w:rFonts w:ascii="Tahoma" w:hAnsi="Tahoma" w:cs="Tahoma"/>
          <w:i/>
          <w:iCs/>
          <w:color w:val="333333"/>
          <w:sz w:val="18"/>
          <w:szCs w:val="18"/>
        </w:rPr>
        <w:t> Сообщение от </w:t>
      </w:r>
      <w:r>
        <w:rPr>
          <w:rStyle w:val="a4"/>
          <w:rFonts w:ascii="Tahoma" w:hAnsi="Tahoma" w:cs="Tahoma"/>
          <w:i/>
          <w:iCs/>
          <w:color w:val="333333"/>
          <w:sz w:val="18"/>
          <w:szCs w:val="18"/>
        </w:rPr>
        <w:t>Nabludatel</w:t>
      </w:r>
      <w:r>
        <w:rPr>
          <w:rFonts w:ascii="Tahoma" w:hAnsi="Tahoma" w:cs="Tahoma"/>
          <w:i/>
          <w:iCs/>
          <w:color w:val="333333"/>
          <w:sz w:val="18"/>
          <w:szCs w:val="18"/>
        </w:rPr>
        <w:t> </w:t>
      </w:r>
      <w:r>
        <w:rPr>
          <w:rFonts w:ascii="Tahoma" w:hAnsi="Tahoma" w:cs="Tahoma"/>
          <w:i/>
          <w:iCs/>
          <w:noProof/>
          <w:color w:val="417394"/>
          <w:sz w:val="18"/>
          <w:szCs w:val="18"/>
          <w:lang w:eastAsia="ru-RU"/>
        </w:rPr>
        <w:drawing>
          <wp:inline distT="0" distB="0" distL="0" distR="0">
            <wp:extent cx="115570" cy="95250"/>
            <wp:effectExtent l="0" t="0" r="0" b="0"/>
            <wp:docPr id="78" name="Рисунок 78" descr="Посмотреть сообщение">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смотреть сообщение">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95250"/>
                    </a:xfrm>
                    <a:prstGeom prst="rect">
                      <a:avLst/>
                    </a:prstGeom>
                    <a:noFill/>
                    <a:ln>
                      <a:noFill/>
                    </a:ln>
                  </pic:spPr>
                </pic:pic>
              </a:graphicData>
            </a:graphic>
          </wp:inline>
        </w:drawing>
      </w:r>
    </w:p>
    <w:p w:rsidR="006709FE" w:rsidRDefault="006709FE" w:rsidP="006709FE">
      <w:pPr>
        <w:shd w:val="clear" w:color="auto" w:fill="E8E8E8"/>
        <w:rPr>
          <w:rFonts w:ascii="Tahoma" w:hAnsi="Tahoma" w:cs="Tahoma"/>
          <w:i/>
          <w:iCs/>
          <w:color w:val="333333"/>
          <w:sz w:val="20"/>
          <w:szCs w:val="20"/>
        </w:rPr>
      </w:pPr>
      <w:r>
        <w:rPr>
          <w:rFonts w:ascii="Tahoma" w:hAnsi="Tahoma" w:cs="Tahoma"/>
          <w:i/>
          <w:iCs/>
          <w:color w:val="333333"/>
          <w:sz w:val="20"/>
          <w:szCs w:val="20"/>
        </w:rPr>
        <w:t>"Нормального" - это какого? Нахватать слышимых наводок от трансформатора в УМ, конечно, можно .... при плохой конструкции.</w:t>
      </w:r>
    </w:p>
    <w:p w:rsidR="006709FE" w:rsidRDefault="006709FE" w:rsidP="006709FE">
      <w:pPr>
        <w:shd w:val="clear" w:color="auto" w:fill="FAFAFA"/>
        <w:rPr>
          <w:rFonts w:ascii="Verdana" w:hAnsi="Verdana" w:cs="Tahoma"/>
          <w:color w:val="333333"/>
          <w:sz w:val="20"/>
          <w:szCs w:val="20"/>
        </w:rPr>
      </w:pPr>
      <w:r>
        <w:rPr>
          <w:rFonts w:ascii="Verdana" w:hAnsi="Verdana" w:cs="Tahoma"/>
          <w:color w:val="333333"/>
          <w:sz w:val="20"/>
          <w:szCs w:val="20"/>
        </w:rPr>
        <w:t>"Слышимые наводки" (это сколько -60 дБ?) - это имхо на помойку.</w:t>
      </w:r>
      <w:r>
        <w:rPr>
          <w:rFonts w:ascii="Verdana" w:hAnsi="Verdana" w:cs="Tahoma"/>
          <w:color w:val="333333"/>
          <w:sz w:val="20"/>
          <w:szCs w:val="20"/>
        </w:rPr>
        <w:br/>
        <w:t>"Нормальный фон" - это когда на спектре на любой мощности сетевая частота и ее гармоники точно ниже гармоник усилителя. Ну по крайней мере, ниже уровня шума. ИМХО, -120 - 130 дБ относительно макс мощности (речь не о высоте отдельных "палок", а о их суммарной мощности) - вполне достаточно.</w:t>
      </w:r>
    </w:p>
    <w:p w:rsidR="006709FE" w:rsidRDefault="006709FE"/>
    <w:p w:rsidR="006709FE" w:rsidRDefault="006709FE">
      <w:bookmarkStart w:id="31" w:name="_GoBack"/>
      <w:bookmarkEnd w:id="31"/>
    </w:p>
    <w:p w:rsidR="00CB3460" w:rsidRDefault="00CB3460"/>
    <w:p w:rsidR="006709FE" w:rsidRDefault="006709FE"/>
    <w:p w:rsidR="006709FE" w:rsidRDefault="006709FE"/>
    <w:p w:rsidR="006709FE" w:rsidRDefault="006709FE"/>
    <w:p w:rsidR="00CB3460" w:rsidRDefault="00CB3460"/>
    <w:p w:rsidR="00CB3460" w:rsidRDefault="00CB3460"/>
    <w:p w:rsidR="00CB3460" w:rsidRDefault="00CB3460"/>
    <w:p w:rsidR="00CB3460" w:rsidRDefault="00CB3460"/>
    <w:p w:rsidR="00CB3460" w:rsidRDefault="00CB3460"/>
    <w:p w:rsidR="00CB3460" w:rsidRDefault="00CB3460"/>
    <w:p w:rsidR="00CB3460" w:rsidRDefault="00CB3460"/>
    <w:p w:rsidR="0084517F" w:rsidRDefault="0084517F"/>
    <w:p w:rsidR="0084517F" w:rsidRDefault="0084517F"/>
    <w:p w:rsidR="0084517F" w:rsidRDefault="0084517F"/>
    <w:sectPr w:rsidR="0084517F" w:rsidSect="00A5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2"/>
  </w:compat>
  <w:rsids>
    <w:rsidRoot w:val="00C33E85"/>
    <w:rsid w:val="001362F0"/>
    <w:rsid w:val="001E715E"/>
    <w:rsid w:val="002C4AD8"/>
    <w:rsid w:val="004445F6"/>
    <w:rsid w:val="004B3A7D"/>
    <w:rsid w:val="005046CC"/>
    <w:rsid w:val="0057384D"/>
    <w:rsid w:val="00641A40"/>
    <w:rsid w:val="006709FE"/>
    <w:rsid w:val="0084517F"/>
    <w:rsid w:val="00847F4F"/>
    <w:rsid w:val="008E2600"/>
    <w:rsid w:val="00A57E42"/>
    <w:rsid w:val="00AA2188"/>
    <w:rsid w:val="00B90189"/>
    <w:rsid w:val="00C33E85"/>
    <w:rsid w:val="00CB3460"/>
    <w:rsid w:val="00CF7E8A"/>
    <w:rsid w:val="00E0692B"/>
    <w:rsid w:val="00E6131D"/>
    <w:rsid w:val="00F6672C"/>
    <w:rsid w:val="00FF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96F62-9711-4CA2-9F9B-EDF93C56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42"/>
  </w:style>
  <w:style w:type="paragraph" w:styleId="2">
    <w:name w:val="heading 2"/>
    <w:basedOn w:val="a"/>
    <w:link w:val="20"/>
    <w:uiPriority w:val="9"/>
    <w:qFormat/>
    <w:rsid w:val="00C33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3E85"/>
    <w:rPr>
      <w:rFonts w:ascii="Times New Roman" w:eastAsia="Times New Roman" w:hAnsi="Times New Roman" w:cs="Times New Roman"/>
      <w:b/>
      <w:bCs/>
      <w:sz w:val="36"/>
      <w:szCs w:val="36"/>
      <w:lang w:eastAsia="ru-RU"/>
    </w:rPr>
  </w:style>
  <w:style w:type="character" w:customStyle="1" w:styleId="1">
    <w:name w:val="Дата1"/>
    <w:basedOn w:val="a0"/>
    <w:rsid w:val="00C33E85"/>
  </w:style>
  <w:style w:type="character" w:customStyle="1" w:styleId="time">
    <w:name w:val="time"/>
    <w:basedOn w:val="a0"/>
    <w:rsid w:val="00C33E85"/>
  </w:style>
  <w:style w:type="character" w:customStyle="1" w:styleId="nodecontrols">
    <w:name w:val="nodecontrols"/>
    <w:basedOn w:val="a0"/>
    <w:rsid w:val="00C33E85"/>
  </w:style>
  <w:style w:type="character" w:styleId="a3">
    <w:name w:val="Hyperlink"/>
    <w:basedOn w:val="a0"/>
    <w:uiPriority w:val="99"/>
    <w:semiHidden/>
    <w:unhideWhenUsed/>
    <w:rsid w:val="00C33E85"/>
    <w:rPr>
      <w:color w:val="0000FF"/>
      <w:u w:val="single"/>
    </w:rPr>
  </w:style>
  <w:style w:type="character" w:styleId="a4">
    <w:name w:val="Strong"/>
    <w:basedOn w:val="a0"/>
    <w:uiPriority w:val="22"/>
    <w:qFormat/>
    <w:rsid w:val="00C33E85"/>
    <w:rPr>
      <w:b/>
      <w:bCs/>
    </w:rPr>
  </w:style>
  <w:style w:type="character" w:customStyle="1" w:styleId="usertitle">
    <w:name w:val="usertitle"/>
    <w:basedOn w:val="a0"/>
    <w:rsid w:val="00C33E85"/>
  </w:style>
  <w:style w:type="paragraph" w:styleId="a5">
    <w:name w:val="Balloon Text"/>
    <w:basedOn w:val="a"/>
    <w:link w:val="a6"/>
    <w:uiPriority w:val="99"/>
    <w:semiHidden/>
    <w:unhideWhenUsed/>
    <w:rsid w:val="00C33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E85"/>
    <w:rPr>
      <w:rFonts w:ascii="Tahoma" w:hAnsi="Tahoma" w:cs="Tahoma"/>
      <w:sz w:val="16"/>
      <w:szCs w:val="16"/>
    </w:rPr>
  </w:style>
  <w:style w:type="character" w:customStyle="1" w:styleId="21">
    <w:name w:val="Дата2"/>
    <w:basedOn w:val="a0"/>
    <w:rsid w:val="00F6672C"/>
  </w:style>
  <w:style w:type="character" w:customStyle="1" w:styleId="date">
    <w:name w:val="date"/>
    <w:basedOn w:val="a0"/>
    <w:rsid w:val="00CB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6593">
      <w:bodyDiv w:val="1"/>
      <w:marLeft w:val="0"/>
      <w:marRight w:val="0"/>
      <w:marTop w:val="0"/>
      <w:marBottom w:val="0"/>
      <w:divBdr>
        <w:top w:val="none" w:sz="0" w:space="0" w:color="auto"/>
        <w:left w:val="none" w:sz="0" w:space="0" w:color="auto"/>
        <w:bottom w:val="none" w:sz="0" w:space="0" w:color="auto"/>
        <w:right w:val="none" w:sz="0" w:space="0" w:color="auto"/>
      </w:divBdr>
      <w:divsChild>
        <w:div w:id="196937946">
          <w:marLeft w:val="-10"/>
          <w:marRight w:val="-10"/>
          <w:marTop w:val="0"/>
          <w:marBottom w:val="0"/>
          <w:divBdr>
            <w:top w:val="single" w:sz="4" w:space="2" w:color="5A7F97"/>
            <w:left w:val="single" w:sz="4" w:space="0" w:color="5A7F97"/>
            <w:bottom w:val="single" w:sz="4" w:space="2" w:color="5A7F97"/>
            <w:right w:val="single" w:sz="4" w:space="0" w:color="5A7F97"/>
          </w:divBdr>
        </w:div>
        <w:div w:id="1408041324">
          <w:marLeft w:val="0"/>
          <w:marRight w:val="0"/>
          <w:marTop w:val="0"/>
          <w:marBottom w:val="0"/>
          <w:divBdr>
            <w:top w:val="none" w:sz="0" w:space="0" w:color="auto"/>
            <w:left w:val="none" w:sz="0" w:space="0" w:color="auto"/>
            <w:bottom w:val="none" w:sz="0" w:space="0" w:color="auto"/>
            <w:right w:val="none" w:sz="0" w:space="0" w:color="auto"/>
          </w:divBdr>
          <w:divsChild>
            <w:div w:id="232469386">
              <w:marLeft w:val="0"/>
              <w:marRight w:val="0"/>
              <w:marTop w:val="0"/>
              <w:marBottom w:val="80"/>
              <w:divBdr>
                <w:top w:val="none" w:sz="0" w:space="0" w:color="auto"/>
                <w:left w:val="none" w:sz="0" w:space="0" w:color="auto"/>
                <w:bottom w:val="none" w:sz="0" w:space="0" w:color="auto"/>
                <w:right w:val="none" w:sz="0" w:space="0" w:color="auto"/>
              </w:divBdr>
              <w:divsChild>
                <w:div w:id="5015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1637">
          <w:marLeft w:val="2000"/>
          <w:marRight w:val="0"/>
          <w:marTop w:val="0"/>
          <w:marBottom w:val="0"/>
          <w:divBdr>
            <w:top w:val="none" w:sz="0" w:space="0" w:color="auto"/>
            <w:left w:val="single" w:sz="4" w:space="0" w:color="D9D9D9"/>
            <w:bottom w:val="none" w:sz="0" w:space="0" w:color="auto"/>
            <w:right w:val="none" w:sz="0" w:space="0" w:color="auto"/>
          </w:divBdr>
          <w:divsChild>
            <w:div w:id="1122574026">
              <w:marLeft w:val="0"/>
              <w:marRight w:val="0"/>
              <w:marTop w:val="0"/>
              <w:marBottom w:val="0"/>
              <w:divBdr>
                <w:top w:val="none" w:sz="0" w:space="0" w:color="auto"/>
                <w:left w:val="none" w:sz="0" w:space="0" w:color="auto"/>
                <w:bottom w:val="none" w:sz="0" w:space="0" w:color="auto"/>
                <w:right w:val="none" w:sz="0" w:space="0" w:color="auto"/>
              </w:divBdr>
              <w:divsChild>
                <w:div w:id="858355018">
                  <w:marLeft w:val="0"/>
                  <w:marRight w:val="0"/>
                  <w:marTop w:val="0"/>
                  <w:marBottom w:val="0"/>
                  <w:divBdr>
                    <w:top w:val="none" w:sz="0" w:space="0" w:color="auto"/>
                    <w:left w:val="none" w:sz="0" w:space="0" w:color="auto"/>
                    <w:bottom w:val="none" w:sz="0" w:space="0" w:color="auto"/>
                    <w:right w:val="none" w:sz="0" w:space="0" w:color="auto"/>
                  </w:divBdr>
                  <w:divsChild>
                    <w:div w:id="1916016556">
                      <w:marLeft w:val="0"/>
                      <w:marRight w:val="0"/>
                      <w:marTop w:val="0"/>
                      <w:marBottom w:val="0"/>
                      <w:divBdr>
                        <w:top w:val="none" w:sz="0" w:space="0" w:color="auto"/>
                        <w:left w:val="none" w:sz="0" w:space="0" w:color="auto"/>
                        <w:bottom w:val="none" w:sz="0" w:space="0" w:color="auto"/>
                        <w:right w:val="none" w:sz="0" w:space="0" w:color="auto"/>
                      </w:divBdr>
                      <w:divsChild>
                        <w:div w:id="1592398085">
                          <w:blockQuote w:val="1"/>
                          <w:marLeft w:val="0"/>
                          <w:marRight w:val="0"/>
                          <w:marTop w:val="0"/>
                          <w:marBottom w:val="0"/>
                          <w:divBdr>
                            <w:top w:val="none" w:sz="0" w:space="0" w:color="auto"/>
                            <w:left w:val="none" w:sz="0" w:space="0" w:color="auto"/>
                            <w:bottom w:val="none" w:sz="0" w:space="0" w:color="auto"/>
                            <w:right w:val="none" w:sz="0" w:space="0" w:color="auto"/>
                          </w:divBdr>
                          <w:divsChild>
                            <w:div w:id="645939197">
                              <w:marLeft w:val="200"/>
                              <w:marRight w:val="200"/>
                              <w:marTop w:val="50"/>
                              <w:marBottom w:val="200"/>
                              <w:divBdr>
                                <w:top w:val="none" w:sz="0" w:space="0" w:color="auto"/>
                                <w:left w:val="none" w:sz="0" w:space="0" w:color="auto"/>
                                <w:bottom w:val="none" w:sz="0" w:space="0" w:color="auto"/>
                                <w:right w:val="none" w:sz="0" w:space="0" w:color="auto"/>
                              </w:divBdr>
                              <w:divsChild>
                                <w:div w:id="1225793809">
                                  <w:marLeft w:val="100"/>
                                  <w:marRight w:val="100"/>
                                  <w:marTop w:val="0"/>
                                  <w:marBottom w:val="100"/>
                                  <w:divBdr>
                                    <w:top w:val="none" w:sz="0" w:space="0" w:color="auto"/>
                                    <w:left w:val="single" w:sz="18" w:space="0" w:color="417394"/>
                                    <w:bottom w:val="none" w:sz="0" w:space="0" w:color="auto"/>
                                    <w:right w:val="none" w:sz="0" w:space="0" w:color="auto"/>
                                  </w:divBdr>
                                  <w:divsChild>
                                    <w:div w:id="77795641">
                                      <w:marLeft w:val="0"/>
                                      <w:marRight w:val="0"/>
                                      <w:marTop w:val="0"/>
                                      <w:marBottom w:val="0"/>
                                      <w:divBdr>
                                        <w:top w:val="none" w:sz="0" w:space="0" w:color="auto"/>
                                        <w:left w:val="none" w:sz="0" w:space="0" w:color="auto"/>
                                        <w:bottom w:val="none" w:sz="0" w:space="0" w:color="auto"/>
                                        <w:right w:val="none" w:sz="0" w:space="0" w:color="auto"/>
                                      </w:divBdr>
                                      <w:divsChild>
                                        <w:div w:id="59063283">
                                          <w:marLeft w:val="0"/>
                                          <w:marRight w:val="0"/>
                                          <w:marTop w:val="0"/>
                                          <w:marBottom w:val="0"/>
                                          <w:divBdr>
                                            <w:top w:val="none" w:sz="0" w:space="0" w:color="auto"/>
                                            <w:left w:val="none" w:sz="0" w:space="0" w:color="auto"/>
                                            <w:bottom w:val="none" w:sz="0" w:space="0" w:color="auto"/>
                                            <w:right w:val="none" w:sz="0" w:space="0" w:color="auto"/>
                                          </w:divBdr>
                                        </w:div>
                                        <w:div w:id="19259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797562">
      <w:bodyDiv w:val="1"/>
      <w:marLeft w:val="0"/>
      <w:marRight w:val="0"/>
      <w:marTop w:val="0"/>
      <w:marBottom w:val="0"/>
      <w:divBdr>
        <w:top w:val="none" w:sz="0" w:space="0" w:color="auto"/>
        <w:left w:val="none" w:sz="0" w:space="0" w:color="auto"/>
        <w:bottom w:val="none" w:sz="0" w:space="0" w:color="auto"/>
        <w:right w:val="none" w:sz="0" w:space="0" w:color="auto"/>
      </w:divBdr>
      <w:divsChild>
        <w:div w:id="308748739">
          <w:marLeft w:val="-10"/>
          <w:marRight w:val="-10"/>
          <w:marTop w:val="0"/>
          <w:marBottom w:val="0"/>
          <w:divBdr>
            <w:top w:val="single" w:sz="4" w:space="2" w:color="5A7F97"/>
            <w:left w:val="single" w:sz="4" w:space="0" w:color="5A7F97"/>
            <w:bottom w:val="single" w:sz="4" w:space="2" w:color="5A7F97"/>
            <w:right w:val="single" w:sz="4" w:space="0" w:color="5A7F97"/>
          </w:divBdr>
        </w:div>
        <w:div w:id="760687676">
          <w:marLeft w:val="0"/>
          <w:marRight w:val="0"/>
          <w:marTop w:val="0"/>
          <w:marBottom w:val="0"/>
          <w:divBdr>
            <w:top w:val="none" w:sz="0" w:space="0" w:color="auto"/>
            <w:left w:val="none" w:sz="0" w:space="0" w:color="auto"/>
            <w:bottom w:val="none" w:sz="0" w:space="0" w:color="auto"/>
            <w:right w:val="none" w:sz="0" w:space="0" w:color="auto"/>
          </w:divBdr>
          <w:divsChild>
            <w:div w:id="1052147416">
              <w:marLeft w:val="0"/>
              <w:marRight w:val="0"/>
              <w:marTop w:val="0"/>
              <w:marBottom w:val="80"/>
              <w:divBdr>
                <w:top w:val="none" w:sz="0" w:space="0" w:color="auto"/>
                <w:left w:val="none" w:sz="0" w:space="0" w:color="auto"/>
                <w:bottom w:val="none" w:sz="0" w:space="0" w:color="auto"/>
                <w:right w:val="none" w:sz="0" w:space="0" w:color="auto"/>
              </w:divBdr>
              <w:divsChild>
                <w:div w:id="914319129">
                  <w:marLeft w:val="0"/>
                  <w:marRight w:val="0"/>
                  <w:marTop w:val="0"/>
                  <w:marBottom w:val="0"/>
                  <w:divBdr>
                    <w:top w:val="none" w:sz="0" w:space="0" w:color="auto"/>
                    <w:left w:val="none" w:sz="0" w:space="0" w:color="auto"/>
                    <w:bottom w:val="none" w:sz="0" w:space="0" w:color="auto"/>
                    <w:right w:val="none" w:sz="0" w:space="0" w:color="auto"/>
                  </w:divBdr>
                </w:div>
              </w:divsChild>
            </w:div>
            <w:div w:id="1200125748">
              <w:marLeft w:val="0"/>
              <w:marRight w:val="0"/>
              <w:marTop w:val="0"/>
              <w:marBottom w:val="0"/>
              <w:divBdr>
                <w:top w:val="none" w:sz="0" w:space="0" w:color="auto"/>
                <w:left w:val="none" w:sz="0" w:space="0" w:color="auto"/>
                <w:bottom w:val="none" w:sz="0" w:space="0" w:color="auto"/>
                <w:right w:val="none" w:sz="0" w:space="0" w:color="auto"/>
              </w:divBdr>
            </w:div>
          </w:divsChild>
        </w:div>
        <w:div w:id="1133451306">
          <w:marLeft w:val="2000"/>
          <w:marRight w:val="0"/>
          <w:marTop w:val="0"/>
          <w:marBottom w:val="0"/>
          <w:divBdr>
            <w:top w:val="none" w:sz="0" w:space="0" w:color="auto"/>
            <w:left w:val="single" w:sz="4" w:space="0" w:color="D9D9D9"/>
            <w:bottom w:val="none" w:sz="0" w:space="0" w:color="auto"/>
            <w:right w:val="none" w:sz="0" w:space="0" w:color="auto"/>
          </w:divBdr>
          <w:divsChild>
            <w:div w:id="1795444049">
              <w:marLeft w:val="0"/>
              <w:marRight w:val="0"/>
              <w:marTop w:val="0"/>
              <w:marBottom w:val="0"/>
              <w:divBdr>
                <w:top w:val="none" w:sz="0" w:space="0" w:color="auto"/>
                <w:left w:val="none" w:sz="0" w:space="0" w:color="auto"/>
                <w:bottom w:val="none" w:sz="0" w:space="0" w:color="auto"/>
                <w:right w:val="none" w:sz="0" w:space="0" w:color="auto"/>
              </w:divBdr>
              <w:divsChild>
                <w:div w:id="238640648">
                  <w:marLeft w:val="0"/>
                  <w:marRight w:val="0"/>
                  <w:marTop w:val="0"/>
                  <w:marBottom w:val="0"/>
                  <w:divBdr>
                    <w:top w:val="none" w:sz="0" w:space="0" w:color="auto"/>
                    <w:left w:val="none" w:sz="0" w:space="0" w:color="auto"/>
                    <w:bottom w:val="none" w:sz="0" w:space="0" w:color="auto"/>
                    <w:right w:val="none" w:sz="0" w:space="0" w:color="auto"/>
                  </w:divBdr>
                  <w:divsChild>
                    <w:div w:id="2093430608">
                      <w:marLeft w:val="0"/>
                      <w:marRight w:val="0"/>
                      <w:marTop w:val="0"/>
                      <w:marBottom w:val="0"/>
                      <w:divBdr>
                        <w:top w:val="none" w:sz="0" w:space="0" w:color="auto"/>
                        <w:left w:val="none" w:sz="0" w:space="0" w:color="auto"/>
                        <w:bottom w:val="none" w:sz="0" w:space="0" w:color="auto"/>
                        <w:right w:val="none" w:sz="0" w:space="0" w:color="auto"/>
                      </w:divBdr>
                      <w:divsChild>
                        <w:div w:id="2131850592">
                          <w:blockQuote w:val="1"/>
                          <w:marLeft w:val="0"/>
                          <w:marRight w:val="0"/>
                          <w:marTop w:val="0"/>
                          <w:marBottom w:val="0"/>
                          <w:divBdr>
                            <w:top w:val="none" w:sz="0" w:space="0" w:color="auto"/>
                            <w:left w:val="none" w:sz="0" w:space="0" w:color="auto"/>
                            <w:bottom w:val="none" w:sz="0" w:space="0" w:color="auto"/>
                            <w:right w:val="none" w:sz="0" w:space="0" w:color="auto"/>
                          </w:divBdr>
                          <w:divsChild>
                            <w:div w:id="1131941212">
                              <w:marLeft w:val="200"/>
                              <w:marRight w:val="200"/>
                              <w:marTop w:val="50"/>
                              <w:marBottom w:val="200"/>
                              <w:divBdr>
                                <w:top w:val="none" w:sz="0" w:space="0" w:color="auto"/>
                                <w:left w:val="none" w:sz="0" w:space="0" w:color="auto"/>
                                <w:bottom w:val="none" w:sz="0" w:space="0" w:color="auto"/>
                                <w:right w:val="none" w:sz="0" w:space="0" w:color="auto"/>
                              </w:divBdr>
                              <w:divsChild>
                                <w:div w:id="1906797474">
                                  <w:marLeft w:val="100"/>
                                  <w:marRight w:val="100"/>
                                  <w:marTop w:val="0"/>
                                  <w:marBottom w:val="100"/>
                                  <w:divBdr>
                                    <w:top w:val="none" w:sz="0" w:space="0" w:color="auto"/>
                                    <w:left w:val="single" w:sz="18" w:space="0" w:color="417394"/>
                                    <w:bottom w:val="none" w:sz="0" w:space="0" w:color="auto"/>
                                    <w:right w:val="none" w:sz="0" w:space="0" w:color="auto"/>
                                  </w:divBdr>
                                  <w:divsChild>
                                    <w:div w:id="1047074066">
                                      <w:marLeft w:val="0"/>
                                      <w:marRight w:val="0"/>
                                      <w:marTop w:val="0"/>
                                      <w:marBottom w:val="0"/>
                                      <w:divBdr>
                                        <w:top w:val="none" w:sz="0" w:space="0" w:color="auto"/>
                                        <w:left w:val="none" w:sz="0" w:space="0" w:color="auto"/>
                                        <w:bottom w:val="none" w:sz="0" w:space="0" w:color="auto"/>
                                        <w:right w:val="none" w:sz="0" w:space="0" w:color="auto"/>
                                      </w:divBdr>
                                      <w:divsChild>
                                        <w:div w:id="242762976">
                                          <w:marLeft w:val="0"/>
                                          <w:marRight w:val="0"/>
                                          <w:marTop w:val="0"/>
                                          <w:marBottom w:val="0"/>
                                          <w:divBdr>
                                            <w:top w:val="none" w:sz="0" w:space="0" w:color="auto"/>
                                            <w:left w:val="none" w:sz="0" w:space="0" w:color="auto"/>
                                            <w:bottom w:val="none" w:sz="0" w:space="0" w:color="auto"/>
                                            <w:right w:val="none" w:sz="0" w:space="0" w:color="auto"/>
                                          </w:divBdr>
                                        </w:div>
                                        <w:div w:id="17451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771284">
      <w:bodyDiv w:val="1"/>
      <w:marLeft w:val="0"/>
      <w:marRight w:val="0"/>
      <w:marTop w:val="0"/>
      <w:marBottom w:val="0"/>
      <w:divBdr>
        <w:top w:val="none" w:sz="0" w:space="0" w:color="auto"/>
        <w:left w:val="none" w:sz="0" w:space="0" w:color="auto"/>
        <w:bottom w:val="none" w:sz="0" w:space="0" w:color="auto"/>
        <w:right w:val="none" w:sz="0" w:space="0" w:color="auto"/>
      </w:divBdr>
      <w:divsChild>
        <w:div w:id="1733113900">
          <w:marLeft w:val="-15"/>
          <w:marRight w:val="-15"/>
          <w:marTop w:val="0"/>
          <w:marBottom w:val="0"/>
          <w:divBdr>
            <w:top w:val="single" w:sz="6" w:space="3" w:color="5A7F97"/>
            <w:left w:val="single" w:sz="6" w:space="0" w:color="5A7F97"/>
            <w:bottom w:val="single" w:sz="6" w:space="3" w:color="5A7F97"/>
            <w:right w:val="single" w:sz="6" w:space="0" w:color="5A7F97"/>
          </w:divBdr>
        </w:div>
        <w:div w:id="1707413272">
          <w:marLeft w:val="0"/>
          <w:marRight w:val="0"/>
          <w:marTop w:val="0"/>
          <w:marBottom w:val="0"/>
          <w:divBdr>
            <w:top w:val="none" w:sz="0" w:space="0" w:color="auto"/>
            <w:left w:val="none" w:sz="0" w:space="0" w:color="auto"/>
            <w:bottom w:val="none" w:sz="0" w:space="0" w:color="auto"/>
            <w:right w:val="none" w:sz="0" w:space="0" w:color="auto"/>
          </w:divBdr>
          <w:divsChild>
            <w:div w:id="529537669">
              <w:marLeft w:val="0"/>
              <w:marRight w:val="0"/>
              <w:marTop w:val="0"/>
              <w:marBottom w:val="120"/>
              <w:divBdr>
                <w:top w:val="none" w:sz="0" w:space="0" w:color="auto"/>
                <w:left w:val="none" w:sz="0" w:space="0" w:color="auto"/>
                <w:bottom w:val="none" w:sz="0" w:space="0" w:color="auto"/>
                <w:right w:val="none" w:sz="0" w:space="0" w:color="auto"/>
              </w:divBdr>
              <w:divsChild>
                <w:div w:id="1508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36">
          <w:marLeft w:val="3000"/>
          <w:marRight w:val="0"/>
          <w:marTop w:val="0"/>
          <w:marBottom w:val="0"/>
          <w:divBdr>
            <w:top w:val="none" w:sz="0" w:space="0" w:color="auto"/>
            <w:left w:val="single" w:sz="6" w:space="0" w:color="D9D9D9"/>
            <w:bottom w:val="none" w:sz="0" w:space="0" w:color="auto"/>
            <w:right w:val="none" w:sz="0" w:space="0" w:color="auto"/>
          </w:divBdr>
          <w:divsChild>
            <w:div w:id="1145313456">
              <w:marLeft w:val="0"/>
              <w:marRight w:val="0"/>
              <w:marTop w:val="0"/>
              <w:marBottom w:val="0"/>
              <w:divBdr>
                <w:top w:val="none" w:sz="0" w:space="0" w:color="auto"/>
                <w:left w:val="none" w:sz="0" w:space="0" w:color="auto"/>
                <w:bottom w:val="none" w:sz="0" w:space="0" w:color="auto"/>
                <w:right w:val="none" w:sz="0" w:space="0" w:color="auto"/>
              </w:divBdr>
              <w:divsChild>
                <w:div w:id="266545907">
                  <w:marLeft w:val="0"/>
                  <w:marRight w:val="0"/>
                  <w:marTop w:val="0"/>
                  <w:marBottom w:val="0"/>
                  <w:divBdr>
                    <w:top w:val="none" w:sz="0" w:space="0" w:color="auto"/>
                    <w:left w:val="none" w:sz="0" w:space="0" w:color="auto"/>
                    <w:bottom w:val="none" w:sz="0" w:space="0" w:color="auto"/>
                    <w:right w:val="none" w:sz="0" w:space="0" w:color="auto"/>
                  </w:divBdr>
                  <w:divsChild>
                    <w:div w:id="1559895079">
                      <w:marLeft w:val="0"/>
                      <w:marRight w:val="0"/>
                      <w:marTop w:val="0"/>
                      <w:marBottom w:val="0"/>
                      <w:divBdr>
                        <w:top w:val="none" w:sz="0" w:space="0" w:color="auto"/>
                        <w:left w:val="none" w:sz="0" w:space="0" w:color="auto"/>
                        <w:bottom w:val="none" w:sz="0" w:space="0" w:color="auto"/>
                        <w:right w:val="none" w:sz="0" w:space="0" w:color="auto"/>
                      </w:divBdr>
                      <w:divsChild>
                        <w:div w:id="1399326639">
                          <w:blockQuote w:val="1"/>
                          <w:marLeft w:val="0"/>
                          <w:marRight w:val="0"/>
                          <w:marTop w:val="0"/>
                          <w:marBottom w:val="0"/>
                          <w:divBdr>
                            <w:top w:val="none" w:sz="0" w:space="0" w:color="auto"/>
                            <w:left w:val="none" w:sz="0" w:space="0" w:color="auto"/>
                            <w:bottom w:val="none" w:sz="0" w:space="0" w:color="auto"/>
                            <w:right w:val="none" w:sz="0" w:space="0" w:color="auto"/>
                          </w:divBdr>
                          <w:divsChild>
                            <w:div w:id="511145931">
                              <w:marLeft w:val="300"/>
                              <w:marRight w:val="300"/>
                              <w:marTop w:val="75"/>
                              <w:marBottom w:val="300"/>
                              <w:divBdr>
                                <w:top w:val="none" w:sz="0" w:space="0" w:color="auto"/>
                                <w:left w:val="none" w:sz="0" w:space="0" w:color="auto"/>
                                <w:bottom w:val="none" w:sz="0" w:space="0" w:color="auto"/>
                                <w:right w:val="none" w:sz="0" w:space="0" w:color="auto"/>
                              </w:divBdr>
                              <w:divsChild>
                                <w:div w:id="1388718540">
                                  <w:marLeft w:val="150"/>
                                  <w:marRight w:val="150"/>
                                  <w:marTop w:val="0"/>
                                  <w:marBottom w:val="150"/>
                                  <w:divBdr>
                                    <w:top w:val="none" w:sz="0" w:space="0" w:color="auto"/>
                                    <w:left w:val="single" w:sz="36" w:space="0" w:color="417394"/>
                                    <w:bottom w:val="none" w:sz="0" w:space="0" w:color="auto"/>
                                    <w:right w:val="none" w:sz="0" w:space="0" w:color="auto"/>
                                  </w:divBdr>
                                  <w:divsChild>
                                    <w:div w:id="186455113">
                                      <w:marLeft w:val="0"/>
                                      <w:marRight w:val="0"/>
                                      <w:marTop w:val="0"/>
                                      <w:marBottom w:val="0"/>
                                      <w:divBdr>
                                        <w:top w:val="none" w:sz="0" w:space="0" w:color="auto"/>
                                        <w:left w:val="none" w:sz="0" w:space="0" w:color="auto"/>
                                        <w:bottom w:val="none" w:sz="0" w:space="0" w:color="auto"/>
                                        <w:right w:val="none" w:sz="0" w:space="0" w:color="auto"/>
                                      </w:divBdr>
                                      <w:divsChild>
                                        <w:div w:id="489634759">
                                          <w:marLeft w:val="0"/>
                                          <w:marRight w:val="0"/>
                                          <w:marTop w:val="0"/>
                                          <w:marBottom w:val="0"/>
                                          <w:divBdr>
                                            <w:top w:val="none" w:sz="0" w:space="0" w:color="auto"/>
                                            <w:left w:val="none" w:sz="0" w:space="0" w:color="auto"/>
                                            <w:bottom w:val="none" w:sz="0" w:space="0" w:color="auto"/>
                                            <w:right w:val="none" w:sz="0" w:space="0" w:color="auto"/>
                                          </w:divBdr>
                                        </w:div>
                                        <w:div w:id="1717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1238">
                              <w:marLeft w:val="300"/>
                              <w:marRight w:val="300"/>
                              <w:marTop w:val="75"/>
                              <w:marBottom w:val="300"/>
                              <w:divBdr>
                                <w:top w:val="none" w:sz="0" w:space="0" w:color="auto"/>
                                <w:left w:val="none" w:sz="0" w:space="0" w:color="auto"/>
                                <w:bottom w:val="none" w:sz="0" w:space="0" w:color="auto"/>
                                <w:right w:val="none" w:sz="0" w:space="0" w:color="auto"/>
                              </w:divBdr>
                              <w:divsChild>
                                <w:div w:id="356084546">
                                  <w:marLeft w:val="150"/>
                                  <w:marRight w:val="150"/>
                                  <w:marTop w:val="0"/>
                                  <w:marBottom w:val="150"/>
                                  <w:divBdr>
                                    <w:top w:val="none" w:sz="0" w:space="0" w:color="auto"/>
                                    <w:left w:val="single" w:sz="36" w:space="0" w:color="417394"/>
                                    <w:bottom w:val="none" w:sz="0" w:space="0" w:color="auto"/>
                                    <w:right w:val="none" w:sz="0" w:space="0" w:color="auto"/>
                                  </w:divBdr>
                                  <w:divsChild>
                                    <w:div w:id="802576411">
                                      <w:marLeft w:val="0"/>
                                      <w:marRight w:val="0"/>
                                      <w:marTop w:val="0"/>
                                      <w:marBottom w:val="0"/>
                                      <w:divBdr>
                                        <w:top w:val="none" w:sz="0" w:space="0" w:color="auto"/>
                                        <w:left w:val="none" w:sz="0" w:space="0" w:color="auto"/>
                                        <w:bottom w:val="none" w:sz="0" w:space="0" w:color="auto"/>
                                        <w:right w:val="none" w:sz="0" w:space="0" w:color="auto"/>
                                      </w:divBdr>
                                      <w:divsChild>
                                        <w:div w:id="1164933613">
                                          <w:marLeft w:val="0"/>
                                          <w:marRight w:val="0"/>
                                          <w:marTop w:val="0"/>
                                          <w:marBottom w:val="0"/>
                                          <w:divBdr>
                                            <w:top w:val="none" w:sz="0" w:space="0" w:color="auto"/>
                                            <w:left w:val="none" w:sz="0" w:space="0" w:color="auto"/>
                                            <w:bottom w:val="none" w:sz="0" w:space="0" w:color="auto"/>
                                            <w:right w:val="none" w:sz="0" w:space="0" w:color="auto"/>
                                          </w:divBdr>
                                        </w:div>
                                        <w:div w:id="580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556469">
      <w:bodyDiv w:val="1"/>
      <w:marLeft w:val="0"/>
      <w:marRight w:val="0"/>
      <w:marTop w:val="0"/>
      <w:marBottom w:val="0"/>
      <w:divBdr>
        <w:top w:val="none" w:sz="0" w:space="0" w:color="auto"/>
        <w:left w:val="none" w:sz="0" w:space="0" w:color="auto"/>
        <w:bottom w:val="none" w:sz="0" w:space="0" w:color="auto"/>
        <w:right w:val="none" w:sz="0" w:space="0" w:color="auto"/>
      </w:divBdr>
      <w:divsChild>
        <w:div w:id="1151479474">
          <w:marLeft w:val="-10"/>
          <w:marRight w:val="-10"/>
          <w:marTop w:val="0"/>
          <w:marBottom w:val="0"/>
          <w:divBdr>
            <w:top w:val="single" w:sz="4" w:space="2" w:color="5A7F97"/>
            <w:left w:val="single" w:sz="4" w:space="0" w:color="5A7F97"/>
            <w:bottom w:val="single" w:sz="4" w:space="2" w:color="5A7F97"/>
            <w:right w:val="single" w:sz="4" w:space="0" w:color="5A7F97"/>
          </w:divBdr>
        </w:div>
        <w:div w:id="615255841">
          <w:marLeft w:val="0"/>
          <w:marRight w:val="0"/>
          <w:marTop w:val="0"/>
          <w:marBottom w:val="0"/>
          <w:divBdr>
            <w:top w:val="none" w:sz="0" w:space="0" w:color="auto"/>
            <w:left w:val="none" w:sz="0" w:space="0" w:color="auto"/>
            <w:bottom w:val="none" w:sz="0" w:space="0" w:color="auto"/>
            <w:right w:val="none" w:sz="0" w:space="0" w:color="auto"/>
          </w:divBdr>
          <w:divsChild>
            <w:div w:id="1068847791">
              <w:marLeft w:val="0"/>
              <w:marRight w:val="0"/>
              <w:marTop w:val="0"/>
              <w:marBottom w:val="80"/>
              <w:divBdr>
                <w:top w:val="none" w:sz="0" w:space="0" w:color="auto"/>
                <w:left w:val="none" w:sz="0" w:space="0" w:color="auto"/>
                <w:bottom w:val="none" w:sz="0" w:space="0" w:color="auto"/>
                <w:right w:val="none" w:sz="0" w:space="0" w:color="auto"/>
              </w:divBdr>
              <w:divsChild>
                <w:div w:id="19510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5928">
          <w:marLeft w:val="2000"/>
          <w:marRight w:val="0"/>
          <w:marTop w:val="0"/>
          <w:marBottom w:val="0"/>
          <w:divBdr>
            <w:top w:val="none" w:sz="0" w:space="0" w:color="auto"/>
            <w:left w:val="single" w:sz="4" w:space="0" w:color="D9D9D9"/>
            <w:bottom w:val="none" w:sz="0" w:space="0" w:color="auto"/>
            <w:right w:val="none" w:sz="0" w:space="0" w:color="auto"/>
          </w:divBdr>
          <w:divsChild>
            <w:div w:id="1880126437">
              <w:marLeft w:val="0"/>
              <w:marRight w:val="0"/>
              <w:marTop w:val="0"/>
              <w:marBottom w:val="0"/>
              <w:divBdr>
                <w:top w:val="none" w:sz="0" w:space="0" w:color="auto"/>
                <w:left w:val="none" w:sz="0" w:space="0" w:color="auto"/>
                <w:bottom w:val="none" w:sz="0" w:space="0" w:color="auto"/>
                <w:right w:val="none" w:sz="0" w:space="0" w:color="auto"/>
              </w:divBdr>
              <w:divsChild>
                <w:div w:id="143937921">
                  <w:marLeft w:val="0"/>
                  <w:marRight w:val="0"/>
                  <w:marTop w:val="0"/>
                  <w:marBottom w:val="0"/>
                  <w:divBdr>
                    <w:top w:val="none" w:sz="0" w:space="0" w:color="auto"/>
                    <w:left w:val="none" w:sz="0" w:space="0" w:color="auto"/>
                    <w:bottom w:val="none" w:sz="0" w:space="0" w:color="auto"/>
                    <w:right w:val="none" w:sz="0" w:space="0" w:color="auto"/>
                  </w:divBdr>
                  <w:divsChild>
                    <w:div w:id="850412686">
                      <w:marLeft w:val="0"/>
                      <w:marRight w:val="0"/>
                      <w:marTop w:val="0"/>
                      <w:marBottom w:val="0"/>
                      <w:divBdr>
                        <w:top w:val="none" w:sz="0" w:space="0" w:color="auto"/>
                        <w:left w:val="none" w:sz="0" w:space="0" w:color="auto"/>
                        <w:bottom w:val="none" w:sz="0" w:space="0" w:color="auto"/>
                        <w:right w:val="none" w:sz="0" w:space="0" w:color="auto"/>
                      </w:divBdr>
                      <w:divsChild>
                        <w:div w:id="881748577">
                          <w:blockQuote w:val="1"/>
                          <w:marLeft w:val="0"/>
                          <w:marRight w:val="0"/>
                          <w:marTop w:val="0"/>
                          <w:marBottom w:val="0"/>
                          <w:divBdr>
                            <w:top w:val="none" w:sz="0" w:space="0" w:color="auto"/>
                            <w:left w:val="none" w:sz="0" w:space="0" w:color="auto"/>
                            <w:bottom w:val="none" w:sz="0" w:space="0" w:color="auto"/>
                            <w:right w:val="none" w:sz="0" w:space="0" w:color="auto"/>
                          </w:divBdr>
                          <w:divsChild>
                            <w:div w:id="1024789296">
                              <w:marLeft w:val="200"/>
                              <w:marRight w:val="200"/>
                              <w:marTop w:val="50"/>
                              <w:marBottom w:val="200"/>
                              <w:divBdr>
                                <w:top w:val="none" w:sz="0" w:space="0" w:color="auto"/>
                                <w:left w:val="none" w:sz="0" w:space="0" w:color="auto"/>
                                <w:bottom w:val="none" w:sz="0" w:space="0" w:color="auto"/>
                                <w:right w:val="none" w:sz="0" w:space="0" w:color="auto"/>
                              </w:divBdr>
                              <w:divsChild>
                                <w:div w:id="1895695505">
                                  <w:marLeft w:val="100"/>
                                  <w:marRight w:val="100"/>
                                  <w:marTop w:val="0"/>
                                  <w:marBottom w:val="100"/>
                                  <w:divBdr>
                                    <w:top w:val="none" w:sz="0" w:space="0" w:color="auto"/>
                                    <w:left w:val="single" w:sz="18" w:space="0" w:color="417394"/>
                                    <w:bottom w:val="none" w:sz="0" w:space="0" w:color="auto"/>
                                    <w:right w:val="none" w:sz="0" w:space="0" w:color="auto"/>
                                  </w:divBdr>
                                  <w:divsChild>
                                    <w:div w:id="706374329">
                                      <w:marLeft w:val="0"/>
                                      <w:marRight w:val="0"/>
                                      <w:marTop w:val="0"/>
                                      <w:marBottom w:val="0"/>
                                      <w:divBdr>
                                        <w:top w:val="none" w:sz="0" w:space="0" w:color="auto"/>
                                        <w:left w:val="none" w:sz="0" w:space="0" w:color="auto"/>
                                        <w:bottom w:val="none" w:sz="0" w:space="0" w:color="auto"/>
                                        <w:right w:val="none" w:sz="0" w:space="0" w:color="auto"/>
                                      </w:divBdr>
                                      <w:divsChild>
                                        <w:div w:id="2064861421">
                                          <w:marLeft w:val="0"/>
                                          <w:marRight w:val="0"/>
                                          <w:marTop w:val="0"/>
                                          <w:marBottom w:val="0"/>
                                          <w:divBdr>
                                            <w:top w:val="none" w:sz="0" w:space="0" w:color="auto"/>
                                            <w:left w:val="none" w:sz="0" w:space="0" w:color="auto"/>
                                            <w:bottom w:val="none" w:sz="0" w:space="0" w:color="auto"/>
                                            <w:right w:val="none" w:sz="0" w:space="0" w:color="auto"/>
                                          </w:divBdr>
                                        </w:div>
                                        <w:div w:id="964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3994">
      <w:bodyDiv w:val="1"/>
      <w:marLeft w:val="0"/>
      <w:marRight w:val="0"/>
      <w:marTop w:val="0"/>
      <w:marBottom w:val="0"/>
      <w:divBdr>
        <w:top w:val="none" w:sz="0" w:space="0" w:color="auto"/>
        <w:left w:val="none" w:sz="0" w:space="0" w:color="auto"/>
        <w:bottom w:val="none" w:sz="0" w:space="0" w:color="auto"/>
        <w:right w:val="none" w:sz="0" w:space="0" w:color="auto"/>
      </w:divBdr>
      <w:divsChild>
        <w:div w:id="2114158233">
          <w:marLeft w:val="-15"/>
          <w:marRight w:val="-15"/>
          <w:marTop w:val="0"/>
          <w:marBottom w:val="0"/>
          <w:divBdr>
            <w:top w:val="single" w:sz="6" w:space="3" w:color="5A7F97"/>
            <w:left w:val="single" w:sz="6" w:space="0" w:color="5A7F97"/>
            <w:bottom w:val="single" w:sz="6" w:space="3" w:color="5A7F97"/>
            <w:right w:val="single" w:sz="6" w:space="0" w:color="5A7F97"/>
          </w:divBdr>
        </w:div>
        <w:div w:id="1133057819">
          <w:marLeft w:val="0"/>
          <w:marRight w:val="0"/>
          <w:marTop w:val="0"/>
          <w:marBottom w:val="0"/>
          <w:divBdr>
            <w:top w:val="none" w:sz="0" w:space="0" w:color="auto"/>
            <w:left w:val="none" w:sz="0" w:space="0" w:color="auto"/>
            <w:bottom w:val="none" w:sz="0" w:space="0" w:color="auto"/>
            <w:right w:val="none" w:sz="0" w:space="0" w:color="auto"/>
          </w:divBdr>
          <w:divsChild>
            <w:div w:id="158272441">
              <w:marLeft w:val="0"/>
              <w:marRight w:val="0"/>
              <w:marTop w:val="0"/>
              <w:marBottom w:val="120"/>
              <w:divBdr>
                <w:top w:val="none" w:sz="0" w:space="0" w:color="auto"/>
                <w:left w:val="none" w:sz="0" w:space="0" w:color="auto"/>
                <w:bottom w:val="none" w:sz="0" w:space="0" w:color="auto"/>
                <w:right w:val="none" w:sz="0" w:space="0" w:color="auto"/>
              </w:divBdr>
              <w:divsChild>
                <w:div w:id="14880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981">
          <w:marLeft w:val="3000"/>
          <w:marRight w:val="0"/>
          <w:marTop w:val="0"/>
          <w:marBottom w:val="0"/>
          <w:divBdr>
            <w:top w:val="none" w:sz="0" w:space="0" w:color="auto"/>
            <w:left w:val="single" w:sz="6" w:space="0" w:color="D9D9D9"/>
            <w:bottom w:val="none" w:sz="0" w:space="0" w:color="auto"/>
            <w:right w:val="none" w:sz="0" w:space="0" w:color="auto"/>
          </w:divBdr>
          <w:divsChild>
            <w:div w:id="1429037573">
              <w:marLeft w:val="0"/>
              <w:marRight w:val="0"/>
              <w:marTop w:val="0"/>
              <w:marBottom w:val="0"/>
              <w:divBdr>
                <w:top w:val="none" w:sz="0" w:space="0" w:color="auto"/>
                <w:left w:val="none" w:sz="0" w:space="0" w:color="auto"/>
                <w:bottom w:val="none" w:sz="0" w:space="0" w:color="auto"/>
                <w:right w:val="none" w:sz="0" w:space="0" w:color="auto"/>
              </w:divBdr>
              <w:divsChild>
                <w:div w:id="1588032919">
                  <w:marLeft w:val="0"/>
                  <w:marRight w:val="0"/>
                  <w:marTop w:val="0"/>
                  <w:marBottom w:val="0"/>
                  <w:divBdr>
                    <w:top w:val="none" w:sz="0" w:space="0" w:color="auto"/>
                    <w:left w:val="none" w:sz="0" w:space="0" w:color="auto"/>
                    <w:bottom w:val="none" w:sz="0" w:space="0" w:color="auto"/>
                    <w:right w:val="none" w:sz="0" w:space="0" w:color="auto"/>
                  </w:divBdr>
                  <w:divsChild>
                    <w:div w:id="1092168309">
                      <w:marLeft w:val="0"/>
                      <w:marRight w:val="0"/>
                      <w:marTop w:val="0"/>
                      <w:marBottom w:val="0"/>
                      <w:divBdr>
                        <w:top w:val="none" w:sz="0" w:space="0" w:color="auto"/>
                        <w:left w:val="none" w:sz="0" w:space="0" w:color="auto"/>
                        <w:bottom w:val="none" w:sz="0" w:space="0" w:color="auto"/>
                        <w:right w:val="none" w:sz="0" w:space="0" w:color="auto"/>
                      </w:divBdr>
                      <w:divsChild>
                        <w:div w:id="880022141">
                          <w:blockQuote w:val="1"/>
                          <w:marLeft w:val="0"/>
                          <w:marRight w:val="0"/>
                          <w:marTop w:val="0"/>
                          <w:marBottom w:val="0"/>
                          <w:divBdr>
                            <w:top w:val="none" w:sz="0" w:space="0" w:color="auto"/>
                            <w:left w:val="none" w:sz="0" w:space="0" w:color="auto"/>
                            <w:bottom w:val="none" w:sz="0" w:space="0" w:color="auto"/>
                            <w:right w:val="none" w:sz="0" w:space="0" w:color="auto"/>
                          </w:divBdr>
                          <w:divsChild>
                            <w:div w:id="68234791">
                              <w:marLeft w:val="300"/>
                              <w:marRight w:val="300"/>
                              <w:marTop w:val="75"/>
                              <w:marBottom w:val="300"/>
                              <w:divBdr>
                                <w:top w:val="none" w:sz="0" w:space="0" w:color="auto"/>
                                <w:left w:val="none" w:sz="0" w:space="0" w:color="auto"/>
                                <w:bottom w:val="none" w:sz="0" w:space="0" w:color="auto"/>
                                <w:right w:val="none" w:sz="0" w:space="0" w:color="auto"/>
                              </w:divBdr>
                              <w:divsChild>
                                <w:div w:id="1107043217">
                                  <w:marLeft w:val="150"/>
                                  <w:marRight w:val="150"/>
                                  <w:marTop w:val="0"/>
                                  <w:marBottom w:val="150"/>
                                  <w:divBdr>
                                    <w:top w:val="none" w:sz="0" w:space="0" w:color="auto"/>
                                    <w:left w:val="single" w:sz="36" w:space="0" w:color="417394"/>
                                    <w:bottom w:val="none" w:sz="0" w:space="0" w:color="auto"/>
                                    <w:right w:val="none" w:sz="0" w:space="0" w:color="auto"/>
                                  </w:divBdr>
                                  <w:divsChild>
                                    <w:div w:id="1196502081">
                                      <w:marLeft w:val="0"/>
                                      <w:marRight w:val="0"/>
                                      <w:marTop w:val="0"/>
                                      <w:marBottom w:val="0"/>
                                      <w:divBdr>
                                        <w:top w:val="none" w:sz="0" w:space="0" w:color="auto"/>
                                        <w:left w:val="none" w:sz="0" w:space="0" w:color="auto"/>
                                        <w:bottom w:val="none" w:sz="0" w:space="0" w:color="auto"/>
                                        <w:right w:val="none" w:sz="0" w:space="0" w:color="auto"/>
                                      </w:divBdr>
                                      <w:divsChild>
                                        <w:div w:id="2050838841">
                                          <w:marLeft w:val="0"/>
                                          <w:marRight w:val="0"/>
                                          <w:marTop w:val="0"/>
                                          <w:marBottom w:val="0"/>
                                          <w:divBdr>
                                            <w:top w:val="none" w:sz="0" w:space="0" w:color="auto"/>
                                            <w:left w:val="none" w:sz="0" w:space="0" w:color="auto"/>
                                            <w:bottom w:val="none" w:sz="0" w:space="0" w:color="auto"/>
                                            <w:right w:val="none" w:sz="0" w:space="0" w:color="auto"/>
                                          </w:divBdr>
                                        </w:div>
                                        <w:div w:id="4915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1788">
      <w:bodyDiv w:val="1"/>
      <w:marLeft w:val="0"/>
      <w:marRight w:val="0"/>
      <w:marTop w:val="0"/>
      <w:marBottom w:val="0"/>
      <w:divBdr>
        <w:top w:val="none" w:sz="0" w:space="0" w:color="auto"/>
        <w:left w:val="none" w:sz="0" w:space="0" w:color="auto"/>
        <w:bottom w:val="none" w:sz="0" w:space="0" w:color="auto"/>
        <w:right w:val="none" w:sz="0" w:space="0" w:color="auto"/>
      </w:divBdr>
      <w:divsChild>
        <w:div w:id="1531451760">
          <w:marLeft w:val="-10"/>
          <w:marRight w:val="-10"/>
          <w:marTop w:val="0"/>
          <w:marBottom w:val="0"/>
          <w:divBdr>
            <w:top w:val="single" w:sz="4" w:space="2" w:color="5A7F97"/>
            <w:left w:val="single" w:sz="4" w:space="0" w:color="5A7F97"/>
            <w:bottom w:val="single" w:sz="4" w:space="2" w:color="5A7F97"/>
            <w:right w:val="single" w:sz="4" w:space="0" w:color="5A7F97"/>
          </w:divBdr>
        </w:div>
        <w:div w:id="531649275">
          <w:marLeft w:val="0"/>
          <w:marRight w:val="0"/>
          <w:marTop w:val="0"/>
          <w:marBottom w:val="0"/>
          <w:divBdr>
            <w:top w:val="none" w:sz="0" w:space="0" w:color="auto"/>
            <w:left w:val="none" w:sz="0" w:space="0" w:color="auto"/>
            <w:bottom w:val="none" w:sz="0" w:space="0" w:color="auto"/>
            <w:right w:val="none" w:sz="0" w:space="0" w:color="auto"/>
          </w:divBdr>
          <w:divsChild>
            <w:div w:id="179516131">
              <w:marLeft w:val="0"/>
              <w:marRight w:val="0"/>
              <w:marTop w:val="0"/>
              <w:marBottom w:val="80"/>
              <w:divBdr>
                <w:top w:val="none" w:sz="0" w:space="0" w:color="auto"/>
                <w:left w:val="none" w:sz="0" w:space="0" w:color="auto"/>
                <w:bottom w:val="none" w:sz="0" w:space="0" w:color="auto"/>
                <w:right w:val="none" w:sz="0" w:space="0" w:color="auto"/>
              </w:divBdr>
              <w:divsChild>
                <w:div w:id="1717125555">
                  <w:marLeft w:val="0"/>
                  <w:marRight w:val="0"/>
                  <w:marTop w:val="0"/>
                  <w:marBottom w:val="0"/>
                  <w:divBdr>
                    <w:top w:val="none" w:sz="0" w:space="0" w:color="auto"/>
                    <w:left w:val="none" w:sz="0" w:space="0" w:color="auto"/>
                    <w:bottom w:val="none" w:sz="0" w:space="0" w:color="auto"/>
                    <w:right w:val="none" w:sz="0" w:space="0" w:color="auto"/>
                  </w:divBdr>
                </w:div>
              </w:divsChild>
            </w:div>
            <w:div w:id="971640800">
              <w:marLeft w:val="0"/>
              <w:marRight w:val="0"/>
              <w:marTop w:val="0"/>
              <w:marBottom w:val="0"/>
              <w:divBdr>
                <w:top w:val="none" w:sz="0" w:space="0" w:color="auto"/>
                <w:left w:val="none" w:sz="0" w:space="0" w:color="auto"/>
                <w:bottom w:val="none" w:sz="0" w:space="0" w:color="auto"/>
                <w:right w:val="none" w:sz="0" w:space="0" w:color="auto"/>
              </w:divBdr>
            </w:div>
          </w:divsChild>
        </w:div>
        <w:div w:id="1849706993">
          <w:marLeft w:val="2000"/>
          <w:marRight w:val="0"/>
          <w:marTop w:val="0"/>
          <w:marBottom w:val="0"/>
          <w:divBdr>
            <w:top w:val="none" w:sz="0" w:space="0" w:color="auto"/>
            <w:left w:val="single" w:sz="4" w:space="0" w:color="D9D9D9"/>
            <w:bottom w:val="none" w:sz="0" w:space="0" w:color="auto"/>
            <w:right w:val="none" w:sz="0" w:space="0" w:color="auto"/>
          </w:divBdr>
          <w:divsChild>
            <w:div w:id="1736119934">
              <w:marLeft w:val="0"/>
              <w:marRight w:val="0"/>
              <w:marTop w:val="0"/>
              <w:marBottom w:val="0"/>
              <w:divBdr>
                <w:top w:val="none" w:sz="0" w:space="0" w:color="auto"/>
                <w:left w:val="none" w:sz="0" w:space="0" w:color="auto"/>
                <w:bottom w:val="none" w:sz="0" w:space="0" w:color="auto"/>
                <w:right w:val="none" w:sz="0" w:space="0" w:color="auto"/>
              </w:divBdr>
              <w:divsChild>
                <w:div w:id="899247411">
                  <w:marLeft w:val="0"/>
                  <w:marRight w:val="0"/>
                  <w:marTop w:val="0"/>
                  <w:marBottom w:val="0"/>
                  <w:divBdr>
                    <w:top w:val="none" w:sz="0" w:space="0" w:color="auto"/>
                    <w:left w:val="none" w:sz="0" w:space="0" w:color="auto"/>
                    <w:bottom w:val="none" w:sz="0" w:space="0" w:color="auto"/>
                    <w:right w:val="none" w:sz="0" w:space="0" w:color="auto"/>
                  </w:divBdr>
                  <w:divsChild>
                    <w:div w:id="1229532538">
                      <w:marLeft w:val="0"/>
                      <w:marRight w:val="0"/>
                      <w:marTop w:val="0"/>
                      <w:marBottom w:val="0"/>
                      <w:divBdr>
                        <w:top w:val="none" w:sz="0" w:space="0" w:color="auto"/>
                        <w:left w:val="none" w:sz="0" w:space="0" w:color="auto"/>
                        <w:bottom w:val="none" w:sz="0" w:space="0" w:color="auto"/>
                        <w:right w:val="none" w:sz="0" w:space="0" w:color="auto"/>
                      </w:divBdr>
                      <w:divsChild>
                        <w:div w:id="1216744447">
                          <w:blockQuote w:val="1"/>
                          <w:marLeft w:val="0"/>
                          <w:marRight w:val="0"/>
                          <w:marTop w:val="0"/>
                          <w:marBottom w:val="0"/>
                          <w:divBdr>
                            <w:top w:val="none" w:sz="0" w:space="0" w:color="auto"/>
                            <w:left w:val="none" w:sz="0" w:space="0" w:color="auto"/>
                            <w:bottom w:val="none" w:sz="0" w:space="0" w:color="auto"/>
                            <w:right w:val="none" w:sz="0" w:space="0" w:color="auto"/>
                          </w:divBdr>
                          <w:divsChild>
                            <w:div w:id="191653724">
                              <w:marLeft w:val="200"/>
                              <w:marRight w:val="200"/>
                              <w:marTop w:val="50"/>
                              <w:marBottom w:val="200"/>
                              <w:divBdr>
                                <w:top w:val="none" w:sz="0" w:space="0" w:color="auto"/>
                                <w:left w:val="none" w:sz="0" w:space="0" w:color="auto"/>
                                <w:bottom w:val="none" w:sz="0" w:space="0" w:color="auto"/>
                                <w:right w:val="none" w:sz="0" w:space="0" w:color="auto"/>
                              </w:divBdr>
                              <w:divsChild>
                                <w:div w:id="937563484">
                                  <w:marLeft w:val="100"/>
                                  <w:marRight w:val="100"/>
                                  <w:marTop w:val="0"/>
                                  <w:marBottom w:val="100"/>
                                  <w:divBdr>
                                    <w:top w:val="none" w:sz="0" w:space="0" w:color="auto"/>
                                    <w:left w:val="single" w:sz="18" w:space="0" w:color="417394"/>
                                    <w:bottom w:val="none" w:sz="0" w:space="0" w:color="auto"/>
                                    <w:right w:val="none" w:sz="0" w:space="0" w:color="auto"/>
                                  </w:divBdr>
                                  <w:divsChild>
                                    <w:div w:id="1915698785">
                                      <w:marLeft w:val="0"/>
                                      <w:marRight w:val="0"/>
                                      <w:marTop w:val="0"/>
                                      <w:marBottom w:val="0"/>
                                      <w:divBdr>
                                        <w:top w:val="none" w:sz="0" w:space="0" w:color="auto"/>
                                        <w:left w:val="none" w:sz="0" w:space="0" w:color="auto"/>
                                        <w:bottom w:val="none" w:sz="0" w:space="0" w:color="auto"/>
                                        <w:right w:val="none" w:sz="0" w:space="0" w:color="auto"/>
                                      </w:divBdr>
                                      <w:divsChild>
                                        <w:div w:id="1960796740">
                                          <w:marLeft w:val="0"/>
                                          <w:marRight w:val="0"/>
                                          <w:marTop w:val="0"/>
                                          <w:marBottom w:val="0"/>
                                          <w:divBdr>
                                            <w:top w:val="none" w:sz="0" w:space="0" w:color="auto"/>
                                            <w:left w:val="none" w:sz="0" w:space="0" w:color="auto"/>
                                            <w:bottom w:val="none" w:sz="0" w:space="0" w:color="auto"/>
                                            <w:right w:val="none" w:sz="0" w:space="0" w:color="auto"/>
                                          </w:divBdr>
                                        </w:div>
                                        <w:div w:id="1764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76585">
      <w:bodyDiv w:val="1"/>
      <w:marLeft w:val="0"/>
      <w:marRight w:val="0"/>
      <w:marTop w:val="0"/>
      <w:marBottom w:val="0"/>
      <w:divBdr>
        <w:top w:val="none" w:sz="0" w:space="0" w:color="auto"/>
        <w:left w:val="none" w:sz="0" w:space="0" w:color="auto"/>
        <w:bottom w:val="none" w:sz="0" w:space="0" w:color="auto"/>
        <w:right w:val="none" w:sz="0" w:space="0" w:color="auto"/>
      </w:divBdr>
      <w:divsChild>
        <w:div w:id="2120710352">
          <w:marLeft w:val="-15"/>
          <w:marRight w:val="-15"/>
          <w:marTop w:val="0"/>
          <w:marBottom w:val="0"/>
          <w:divBdr>
            <w:top w:val="single" w:sz="6" w:space="3" w:color="5A7F97"/>
            <w:left w:val="single" w:sz="6" w:space="0" w:color="5A7F97"/>
            <w:bottom w:val="single" w:sz="6" w:space="3" w:color="5A7F97"/>
            <w:right w:val="single" w:sz="6" w:space="0" w:color="5A7F97"/>
          </w:divBdr>
        </w:div>
        <w:div w:id="1275405675">
          <w:marLeft w:val="0"/>
          <w:marRight w:val="0"/>
          <w:marTop w:val="0"/>
          <w:marBottom w:val="0"/>
          <w:divBdr>
            <w:top w:val="none" w:sz="0" w:space="0" w:color="auto"/>
            <w:left w:val="none" w:sz="0" w:space="0" w:color="auto"/>
            <w:bottom w:val="none" w:sz="0" w:space="0" w:color="auto"/>
            <w:right w:val="none" w:sz="0" w:space="0" w:color="auto"/>
          </w:divBdr>
          <w:divsChild>
            <w:div w:id="1082876713">
              <w:marLeft w:val="0"/>
              <w:marRight w:val="0"/>
              <w:marTop w:val="0"/>
              <w:marBottom w:val="120"/>
              <w:divBdr>
                <w:top w:val="none" w:sz="0" w:space="0" w:color="auto"/>
                <w:left w:val="none" w:sz="0" w:space="0" w:color="auto"/>
                <w:bottom w:val="none" w:sz="0" w:space="0" w:color="auto"/>
                <w:right w:val="none" w:sz="0" w:space="0" w:color="auto"/>
              </w:divBdr>
              <w:divsChild>
                <w:div w:id="21193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941">
          <w:marLeft w:val="3000"/>
          <w:marRight w:val="0"/>
          <w:marTop w:val="0"/>
          <w:marBottom w:val="0"/>
          <w:divBdr>
            <w:top w:val="none" w:sz="0" w:space="0" w:color="auto"/>
            <w:left w:val="single" w:sz="6" w:space="0" w:color="D9D9D9"/>
            <w:bottom w:val="none" w:sz="0" w:space="0" w:color="auto"/>
            <w:right w:val="none" w:sz="0" w:space="0" w:color="auto"/>
          </w:divBdr>
          <w:divsChild>
            <w:div w:id="1237938764">
              <w:marLeft w:val="0"/>
              <w:marRight w:val="0"/>
              <w:marTop w:val="0"/>
              <w:marBottom w:val="0"/>
              <w:divBdr>
                <w:top w:val="none" w:sz="0" w:space="0" w:color="auto"/>
                <w:left w:val="none" w:sz="0" w:space="0" w:color="auto"/>
                <w:bottom w:val="none" w:sz="0" w:space="0" w:color="auto"/>
                <w:right w:val="none" w:sz="0" w:space="0" w:color="auto"/>
              </w:divBdr>
              <w:divsChild>
                <w:div w:id="1761682540">
                  <w:marLeft w:val="0"/>
                  <w:marRight w:val="0"/>
                  <w:marTop w:val="0"/>
                  <w:marBottom w:val="0"/>
                  <w:divBdr>
                    <w:top w:val="none" w:sz="0" w:space="0" w:color="auto"/>
                    <w:left w:val="none" w:sz="0" w:space="0" w:color="auto"/>
                    <w:bottom w:val="none" w:sz="0" w:space="0" w:color="auto"/>
                    <w:right w:val="none" w:sz="0" w:space="0" w:color="auto"/>
                  </w:divBdr>
                  <w:divsChild>
                    <w:div w:id="1675644883">
                      <w:marLeft w:val="0"/>
                      <w:marRight w:val="0"/>
                      <w:marTop w:val="0"/>
                      <w:marBottom w:val="0"/>
                      <w:divBdr>
                        <w:top w:val="none" w:sz="0" w:space="0" w:color="auto"/>
                        <w:left w:val="none" w:sz="0" w:space="0" w:color="auto"/>
                        <w:bottom w:val="none" w:sz="0" w:space="0" w:color="auto"/>
                        <w:right w:val="none" w:sz="0" w:space="0" w:color="auto"/>
                      </w:divBdr>
                      <w:divsChild>
                        <w:div w:id="1675179521">
                          <w:blockQuote w:val="1"/>
                          <w:marLeft w:val="0"/>
                          <w:marRight w:val="0"/>
                          <w:marTop w:val="0"/>
                          <w:marBottom w:val="0"/>
                          <w:divBdr>
                            <w:top w:val="none" w:sz="0" w:space="0" w:color="auto"/>
                            <w:left w:val="none" w:sz="0" w:space="0" w:color="auto"/>
                            <w:bottom w:val="none" w:sz="0" w:space="0" w:color="auto"/>
                            <w:right w:val="none" w:sz="0" w:space="0" w:color="auto"/>
                          </w:divBdr>
                          <w:divsChild>
                            <w:div w:id="1301888330">
                              <w:marLeft w:val="300"/>
                              <w:marRight w:val="300"/>
                              <w:marTop w:val="75"/>
                              <w:marBottom w:val="300"/>
                              <w:divBdr>
                                <w:top w:val="none" w:sz="0" w:space="0" w:color="auto"/>
                                <w:left w:val="none" w:sz="0" w:space="0" w:color="auto"/>
                                <w:bottom w:val="none" w:sz="0" w:space="0" w:color="auto"/>
                                <w:right w:val="none" w:sz="0" w:space="0" w:color="auto"/>
                              </w:divBdr>
                              <w:divsChild>
                                <w:div w:id="2070180724">
                                  <w:marLeft w:val="150"/>
                                  <w:marRight w:val="150"/>
                                  <w:marTop w:val="0"/>
                                  <w:marBottom w:val="150"/>
                                  <w:divBdr>
                                    <w:top w:val="none" w:sz="0" w:space="0" w:color="auto"/>
                                    <w:left w:val="single" w:sz="36" w:space="0" w:color="417394"/>
                                    <w:bottom w:val="none" w:sz="0" w:space="0" w:color="auto"/>
                                    <w:right w:val="none" w:sz="0" w:space="0" w:color="auto"/>
                                  </w:divBdr>
                                  <w:divsChild>
                                    <w:div w:id="1999920228">
                                      <w:marLeft w:val="0"/>
                                      <w:marRight w:val="0"/>
                                      <w:marTop w:val="0"/>
                                      <w:marBottom w:val="0"/>
                                      <w:divBdr>
                                        <w:top w:val="none" w:sz="0" w:space="0" w:color="auto"/>
                                        <w:left w:val="none" w:sz="0" w:space="0" w:color="auto"/>
                                        <w:bottom w:val="none" w:sz="0" w:space="0" w:color="auto"/>
                                        <w:right w:val="none" w:sz="0" w:space="0" w:color="auto"/>
                                      </w:divBdr>
                                      <w:divsChild>
                                        <w:div w:id="366298268">
                                          <w:marLeft w:val="0"/>
                                          <w:marRight w:val="0"/>
                                          <w:marTop w:val="0"/>
                                          <w:marBottom w:val="0"/>
                                          <w:divBdr>
                                            <w:top w:val="none" w:sz="0" w:space="0" w:color="auto"/>
                                            <w:left w:val="none" w:sz="0" w:space="0" w:color="auto"/>
                                            <w:bottom w:val="none" w:sz="0" w:space="0" w:color="auto"/>
                                            <w:right w:val="none" w:sz="0" w:space="0" w:color="auto"/>
                                          </w:divBdr>
                                        </w:div>
                                        <w:div w:id="892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46177">
      <w:bodyDiv w:val="1"/>
      <w:marLeft w:val="0"/>
      <w:marRight w:val="0"/>
      <w:marTop w:val="0"/>
      <w:marBottom w:val="0"/>
      <w:divBdr>
        <w:top w:val="none" w:sz="0" w:space="0" w:color="auto"/>
        <w:left w:val="none" w:sz="0" w:space="0" w:color="auto"/>
        <w:bottom w:val="none" w:sz="0" w:space="0" w:color="auto"/>
        <w:right w:val="none" w:sz="0" w:space="0" w:color="auto"/>
      </w:divBdr>
      <w:divsChild>
        <w:div w:id="1701785206">
          <w:marLeft w:val="-10"/>
          <w:marRight w:val="-10"/>
          <w:marTop w:val="0"/>
          <w:marBottom w:val="0"/>
          <w:divBdr>
            <w:top w:val="single" w:sz="4" w:space="2" w:color="5A7F97"/>
            <w:left w:val="single" w:sz="4" w:space="0" w:color="5A7F97"/>
            <w:bottom w:val="single" w:sz="4" w:space="2" w:color="5A7F97"/>
            <w:right w:val="single" w:sz="4" w:space="0" w:color="5A7F97"/>
          </w:divBdr>
        </w:div>
        <w:div w:id="595747100">
          <w:marLeft w:val="0"/>
          <w:marRight w:val="0"/>
          <w:marTop w:val="0"/>
          <w:marBottom w:val="0"/>
          <w:divBdr>
            <w:top w:val="none" w:sz="0" w:space="0" w:color="auto"/>
            <w:left w:val="none" w:sz="0" w:space="0" w:color="auto"/>
            <w:bottom w:val="none" w:sz="0" w:space="0" w:color="auto"/>
            <w:right w:val="none" w:sz="0" w:space="0" w:color="auto"/>
          </w:divBdr>
          <w:divsChild>
            <w:div w:id="1400396841">
              <w:marLeft w:val="0"/>
              <w:marRight w:val="0"/>
              <w:marTop w:val="0"/>
              <w:marBottom w:val="80"/>
              <w:divBdr>
                <w:top w:val="none" w:sz="0" w:space="0" w:color="auto"/>
                <w:left w:val="none" w:sz="0" w:space="0" w:color="auto"/>
                <w:bottom w:val="none" w:sz="0" w:space="0" w:color="auto"/>
                <w:right w:val="none" w:sz="0" w:space="0" w:color="auto"/>
              </w:divBdr>
              <w:divsChild>
                <w:div w:id="442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51">
          <w:marLeft w:val="2000"/>
          <w:marRight w:val="0"/>
          <w:marTop w:val="0"/>
          <w:marBottom w:val="0"/>
          <w:divBdr>
            <w:top w:val="none" w:sz="0" w:space="0" w:color="auto"/>
            <w:left w:val="single" w:sz="4" w:space="0" w:color="D9D9D9"/>
            <w:bottom w:val="none" w:sz="0" w:space="0" w:color="auto"/>
            <w:right w:val="none" w:sz="0" w:space="0" w:color="auto"/>
          </w:divBdr>
          <w:divsChild>
            <w:div w:id="1897356006">
              <w:marLeft w:val="0"/>
              <w:marRight w:val="0"/>
              <w:marTop w:val="0"/>
              <w:marBottom w:val="0"/>
              <w:divBdr>
                <w:top w:val="none" w:sz="0" w:space="0" w:color="auto"/>
                <w:left w:val="none" w:sz="0" w:space="0" w:color="auto"/>
                <w:bottom w:val="none" w:sz="0" w:space="0" w:color="auto"/>
                <w:right w:val="none" w:sz="0" w:space="0" w:color="auto"/>
              </w:divBdr>
              <w:divsChild>
                <w:div w:id="1681816691">
                  <w:marLeft w:val="0"/>
                  <w:marRight w:val="0"/>
                  <w:marTop w:val="0"/>
                  <w:marBottom w:val="0"/>
                  <w:divBdr>
                    <w:top w:val="none" w:sz="0" w:space="0" w:color="auto"/>
                    <w:left w:val="none" w:sz="0" w:space="0" w:color="auto"/>
                    <w:bottom w:val="none" w:sz="0" w:space="0" w:color="auto"/>
                    <w:right w:val="none" w:sz="0" w:space="0" w:color="auto"/>
                  </w:divBdr>
                  <w:divsChild>
                    <w:div w:id="787696277">
                      <w:marLeft w:val="0"/>
                      <w:marRight w:val="0"/>
                      <w:marTop w:val="0"/>
                      <w:marBottom w:val="0"/>
                      <w:divBdr>
                        <w:top w:val="none" w:sz="0" w:space="0" w:color="auto"/>
                        <w:left w:val="none" w:sz="0" w:space="0" w:color="auto"/>
                        <w:bottom w:val="none" w:sz="0" w:space="0" w:color="auto"/>
                        <w:right w:val="none" w:sz="0" w:space="0" w:color="auto"/>
                      </w:divBdr>
                      <w:divsChild>
                        <w:div w:id="4903683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orum.vegalab.ru/showthread.php?p=2616373#post2616373" TargetMode="External"/><Relationship Id="rId18" Type="http://schemas.openxmlformats.org/officeDocument/2006/relationships/hyperlink" Target="http://forum.vegalab.ru/member.php?u=40098" TargetMode="External"/><Relationship Id="rId26" Type="http://schemas.openxmlformats.org/officeDocument/2006/relationships/hyperlink" Target="http://forum.vegalab.ru/showthread.php?p=2619133#post2619133" TargetMode="External"/><Relationship Id="rId39"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hyperlink" Target="http://forum.vegalab.ru/member.php?u=829" TargetMode="External"/><Relationship Id="rId34" Type="http://schemas.openxmlformats.org/officeDocument/2006/relationships/hyperlink" Target="http://forum.vegalab.ru/member.php?u=22788" TargetMode="External"/><Relationship Id="rId42" Type="http://schemas.openxmlformats.org/officeDocument/2006/relationships/fontTable" Target="fontTable.xml"/><Relationship Id="rId7" Type="http://schemas.openxmlformats.org/officeDocument/2006/relationships/hyperlink" Target="http://forum.vegalab.ru/showthread.php?p=2614352#post2614352" TargetMode="External"/><Relationship Id="rId12" Type="http://schemas.openxmlformats.org/officeDocument/2006/relationships/hyperlink" Target="http://forum.vegalab.ru/member.php?u=829" TargetMode="External"/><Relationship Id="rId17" Type="http://schemas.openxmlformats.org/officeDocument/2006/relationships/hyperlink" Target="http://forum.vegalab.ru/member.php?u=17323" TargetMode="External"/><Relationship Id="rId25" Type="http://schemas.openxmlformats.org/officeDocument/2006/relationships/hyperlink" Target="http://forum.vegalab.ru/member.php?u=1591" TargetMode="External"/><Relationship Id="rId33" Type="http://schemas.openxmlformats.org/officeDocument/2006/relationships/image" Target="media/image7.gif"/><Relationship Id="rId38" Type="http://schemas.openxmlformats.org/officeDocument/2006/relationships/hyperlink" Target="http://forum.vegalab.ru/showthread.php?p=2866807#post2866807" TargetMode="External"/><Relationship Id="rId2" Type="http://schemas.openxmlformats.org/officeDocument/2006/relationships/settings" Target="settings.xml"/><Relationship Id="rId16" Type="http://schemas.openxmlformats.org/officeDocument/2006/relationships/hyperlink" Target="http://forum.vegalab.ru/showthread.php?p=2614575#post2614575" TargetMode="External"/><Relationship Id="rId20" Type="http://schemas.openxmlformats.org/officeDocument/2006/relationships/hyperlink" Target="http://forum.vegalab.ru/showthread.php?p=2614030#post2614030" TargetMode="External"/><Relationship Id="rId29" Type="http://schemas.openxmlformats.org/officeDocument/2006/relationships/hyperlink" Target="http://forum.vegalab.ru/showthread.php?p=2619234#post2619234" TargetMode="External"/><Relationship Id="rId41" Type="http://schemas.openxmlformats.org/officeDocument/2006/relationships/hyperlink" Target="http://forum.vegalab.ru/showthread.php?p=2866824#post2866824"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forum.vegalab.ru/showthread.php?p=2619387#post2619387" TargetMode="External"/><Relationship Id="rId32" Type="http://schemas.openxmlformats.org/officeDocument/2006/relationships/image" Target="media/image6.gif"/><Relationship Id="rId37" Type="http://schemas.openxmlformats.org/officeDocument/2006/relationships/hyperlink" Target="http://forum.vegalab.ru/member.php?u=22788" TargetMode="External"/><Relationship Id="rId40" Type="http://schemas.openxmlformats.org/officeDocument/2006/relationships/hyperlink" Target="http://forum.vegalab.ru/member.php?u=22788" TargetMode="External"/><Relationship Id="rId5" Type="http://schemas.openxmlformats.org/officeDocument/2006/relationships/image" Target="media/image1.png"/><Relationship Id="rId15" Type="http://schemas.openxmlformats.org/officeDocument/2006/relationships/hyperlink" Target="http://forum.vegalab.ru/member.php?u=35155" TargetMode="External"/><Relationship Id="rId23" Type="http://schemas.openxmlformats.org/officeDocument/2006/relationships/hyperlink" Target="http://forum.vegalab.ru/member.php?u=829" TargetMode="External"/><Relationship Id="rId28" Type="http://schemas.openxmlformats.org/officeDocument/2006/relationships/hyperlink" Target="http://forum.vegalab.ru/showthread.php?p=2619274#post2619274" TargetMode="External"/><Relationship Id="rId36" Type="http://schemas.openxmlformats.org/officeDocument/2006/relationships/image" Target="media/image8.gif"/><Relationship Id="rId10" Type="http://schemas.openxmlformats.org/officeDocument/2006/relationships/hyperlink" Target="http://forum.vegalab.ru/showthread.php?p=2616267#post2616267" TargetMode="External"/><Relationship Id="rId19" Type="http://schemas.openxmlformats.org/officeDocument/2006/relationships/hyperlink" Target="http://forum.vegalab.ru/member.php?u=1591" TargetMode="External"/><Relationship Id="rId31" Type="http://schemas.openxmlformats.org/officeDocument/2006/relationships/hyperlink" Target="http://forum.vegalab.ru/member.php?u=63603" TargetMode="External"/><Relationship Id="rId4" Type="http://schemas.openxmlformats.org/officeDocument/2006/relationships/hyperlink" Target="http://forum.vegalab.ru/member.php?u=1591" TargetMode="External"/><Relationship Id="rId9" Type="http://schemas.openxmlformats.org/officeDocument/2006/relationships/hyperlink" Target="http://forum.vegalab.ru/member.php?u=1591" TargetMode="External"/><Relationship Id="rId14" Type="http://schemas.openxmlformats.org/officeDocument/2006/relationships/image" Target="media/image5.png"/><Relationship Id="rId22" Type="http://schemas.openxmlformats.org/officeDocument/2006/relationships/hyperlink" Target="http://forum.vegalab.ru/showthread.php?p=2619146#post2619146" TargetMode="External"/><Relationship Id="rId27" Type="http://schemas.openxmlformats.org/officeDocument/2006/relationships/hyperlink" Target="http://forum.vegalab.ru/member.php?u=1591" TargetMode="External"/><Relationship Id="rId30" Type="http://schemas.openxmlformats.org/officeDocument/2006/relationships/hyperlink" Target="http://forum.vegalab.ru/showthread.php?t=20135&amp;page=5&amp;p=559187&amp;highlight=%E8%F1%EF%EE%EB%FC%E7%F3%E5%EC%20%EF%F0%EE%EA%EB%E0%E4%EA%F3%20%EF%EE%F0%FF%E4%EA%E0%200,03%EC%EC" TargetMode="External"/><Relationship Id="rId35" Type="http://schemas.openxmlformats.org/officeDocument/2006/relationships/hyperlink" Target="http://forum.vegalab.ru/showthread.php?p=2866779#post286677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15</cp:revision>
  <dcterms:created xsi:type="dcterms:W3CDTF">2019-03-27T02:28:00Z</dcterms:created>
  <dcterms:modified xsi:type="dcterms:W3CDTF">2021-01-13T09:35:00Z</dcterms:modified>
</cp:coreProperties>
</file>